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EDEA97" w14:textId="77777777" w:rsidR="0070029F" w:rsidRDefault="0070029F" w:rsidP="00E33D22">
      <w:pPr>
        <w:spacing w:line="240" w:lineRule="auto"/>
        <w:jc w:val="center"/>
        <w:rPr>
          <w:rFonts w:ascii="Times New Roman" w:hAnsi="Times New Roman" w:cs="Times New Roman"/>
          <w:sz w:val="28"/>
          <w:szCs w:val="28"/>
        </w:rPr>
      </w:pPr>
    </w:p>
    <w:p w14:paraId="014D8FCE" w14:textId="77777777" w:rsidR="00E00F6B" w:rsidRDefault="00E00F6B" w:rsidP="00E33D22">
      <w:pPr>
        <w:spacing w:line="240" w:lineRule="auto"/>
        <w:jc w:val="center"/>
        <w:rPr>
          <w:rFonts w:ascii="Times New Roman" w:hAnsi="Times New Roman" w:cs="Times New Roman"/>
          <w:sz w:val="28"/>
          <w:szCs w:val="28"/>
        </w:rPr>
      </w:pPr>
    </w:p>
    <w:p w14:paraId="1792895C" w14:textId="77777777" w:rsidR="00E00F6B" w:rsidRDefault="00E00F6B" w:rsidP="00E33D22">
      <w:pPr>
        <w:spacing w:line="240" w:lineRule="auto"/>
        <w:jc w:val="center"/>
        <w:rPr>
          <w:rFonts w:ascii="Times New Roman" w:hAnsi="Times New Roman" w:cs="Times New Roman"/>
          <w:sz w:val="28"/>
          <w:szCs w:val="28"/>
        </w:rPr>
      </w:pPr>
    </w:p>
    <w:p w14:paraId="6BAC58C0" w14:textId="77777777" w:rsidR="00E00F6B" w:rsidRDefault="00E00F6B" w:rsidP="00E33D22">
      <w:pPr>
        <w:spacing w:line="240" w:lineRule="auto"/>
        <w:jc w:val="center"/>
        <w:rPr>
          <w:rFonts w:ascii="Times New Roman" w:hAnsi="Times New Roman" w:cs="Times New Roman"/>
          <w:sz w:val="28"/>
          <w:szCs w:val="28"/>
        </w:rPr>
      </w:pPr>
    </w:p>
    <w:p w14:paraId="4DD5AA48" w14:textId="77777777" w:rsidR="00E00F6B" w:rsidRDefault="00E00F6B" w:rsidP="00E33D22">
      <w:pPr>
        <w:spacing w:line="240" w:lineRule="auto"/>
        <w:jc w:val="center"/>
        <w:rPr>
          <w:rFonts w:ascii="Times New Roman" w:hAnsi="Times New Roman" w:cs="Times New Roman"/>
          <w:sz w:val="28"/>
          <w:szCs w:val="28"/>
        </w:rPr>
      </w:pPr>
    </w:p>
    <w:p w14:paraId="18F27D60" w14:textId="77777777" w:rsidR="00E00F6B" w:rsidRDefault="00E00F6B" w:rsidP="00E33D22">
      <w:pPr>
        <w:spacing w:line="240" w:lineRule="auto"/>
        <w:jc w:val="center"/>
        <w:rPr>
          <w:rFonts w:ascii="Times New Roman" w:hAnsi="Times New Roman" w:cs="Times New Roman"/>
          <w:sz w:val="28"/>
          <w:szCs w:val="28"/>
        </w:rPr>
      </w:pPr>
    </w:p>
    <w:p w14:paraId="29C090F6" w14:textId="77777777" w:rsidR="00E00F6B" w:rsidRDefault="00E00F6B" w:rsidP="00E33D22">
      <w:pPr>
        <w:spacing w:line="240" w:lineRule="auto"/>
        <w:jc w:val="center"/>
        <w:rPr>
          <w:rFonts w:ascii="Times New Roman" w:hAnsi="Times New Roman" w:cs="Times New Roman"/>
          <w:sz w:val="28"/>
          <w:szCs w:val="28"/>
        </w:rPr>
      </w:pPr>
    </w:p>
    <w:p w14:paraId="5B85F2F9" w14:textId="77777777" w:rsidR="00E00F6B" w:rsidRDefault="00E00F6B" w:rsidP="00E33D22">
      <w:pPr>
        <w:spacing w:line="240" w:lineRule="auto"/>
        <w:jc w:val="center"/>
        <w:rPr>
          <w:rFonts w:ascii="Times New Roman" w:hAnsi="Times New Roman" w:cs="Times New Roman"/>
          <w:sz w:val="28"/>
          <w:szCs w:val="28"/>
        </w:rPr>
      </w:pPr>
      <w:r>
        <w:rPr>
          <w:rFonts w:ascii="Times New Roman" w:hAnsi="Times New Roman" w:cs="Times New Roman"/>
          <w:sz w:val="28"/>
          <w:szCs w:val="28"/>
        </w:rPr>
        <w:t>Longwood University</w:t>
      </w:r>
    </w:p>
    <w:p w14:paraId="3CC730D8" w14:textId="77777777" w:rsidR="00E00F6B" w:rsidRPr="00E00F6B" w:rsidRDefault="00E00F6B" w:rsidP="00E33D22">
      <w:pPr>
        <w:spacing w:line="240" w:lineRule="auto"/>
        <w:jc w:val="center"/>
        <w:rPr>
          <w:rFonts w:ascii="Times New Roman" w:hAnsi="Times New Roman" w:cs="Times New Roman"/>
          <w:sz w:val="48"/>
          <w:szCs w:val="48"/>
        </w:rPr>
      </w:pPr>
      <w:r w:rsidRPr="00E00F6B">
        <w:rPr>
          <w:rFonts w:ascii="Times New Roman" w:hAnsi="Times New Roman" w:cs="Times New Roman"/>
          <w:sz w:val="48"/>
          <w:szCs w:val="48"/>
        </w:rPr>
        <w:t>Hearing Conservation Program</w:t>
      </w:r>
    </w:p>
    <w:p w14:paraId="40A9A802" w14:textId="77777777" w:rsidR="00E00F6B" w:rsidRDefault="00E00F6B" w:rsidP="00E33D22">
      <w:pPr>
        <w:spacing w:line="240" w:lineRule="auto"/>
        <w:jc w:val="center"/>
        <w:rPr>
          <w:rFonts w:ascii="Times New Roman" w:hAnsi="Times New Roman" w:cs="Times New Roman"/>
          <w:sz w:val="28"/>
          <w:szCs w:val="28"/>
        </w:rPr>
      </w:pPr>
      <w:r>
        <w:rPr>
          <w:rFonts w:ascii="Times New Roman" w:hAnsi="Times New Roman" w:cs="Times New Roman"/>
          <w:sz w:val="28"/>
          <w:szCs w:val="28"/>
        </w:rPr>
        <w:t>Administered by Environmental Health and Safety Department</w:t>
      </w:r>
    </w:p>
    <w:p w14:paraId="479F30E3" w14:textId="65C1FC00" w:rsidR="00E00F6B" w:rsidRDefault="00E00F6B" w:rsidP="00E33D22">
      <w:pPr>
        <w:spacing w:line="240" w:lineRule="auto"/>
        <w:jc w:val="center"/>
        <w:rPr>
          <w:rFonts w:ascii="Times New Roman" w:hAnsi="Times New Roman" w:cs="Times New Roman"/>
          <w:sz w:val="28"/>
          <w:szCs w:val="28"/>
        </w:rPr>
      </w:pPr>
      <w:del w:id="0" w:author="Soldivieri, Barbara" w:date="2017-06-02T07:38:00Z">
        <w:r w:rsidDel="00E01ECA">
          <w:rPr>
            <w:rFonts w:ascii="Times New Roman" w:hAnsi="Times New Roman" w:cs="Times New Roman"/>
            <w:sz w:val="28"/>
            <w:szCs w:val="28"/>
          </w:rPr>
          <w:delText>Draft</w:delText>
        </w:r>
        <w:r w:rsidR="002A5E00" w:rsidDel="00E01ECA">
          <w:rPr>
            <w:rFonts w:ascii="Times New Roman" w:hAnsi="Times New Roman" w:cs="Times New Roman"/>
            <w:sz w:val="28"/>
            <w:szCs w:val="28"/>
          </w:rPr>
          <w:delText xml:space="preserve"> 2</w:delText>
        </w:r>
        <w:r w:rsidDel="00E01ECA">
          <w:rPr>
            <w:rFonts w:ascii="Times New Roman" w:hAnsi="Times New Roman" w:cs="Times New Roman"/>
            <w:sz w:val="28"/>
            <w:szCs w:val="28"/>
          </w:rPr>
          <w:delText xml:space="preserve">- </w:delText>
        </w:r>
      </w:del>
      <w:r w:rsidR="002A5E00">
        <w:rPr>
          <w:rFonts w:ascii="Times New Roman" w:hAnsi="Times New Roman" w:cs="Times New Roman"/>
          <w:sz w:val="28"/>
          <w:szCs w:val="28"/>
        </w:rPr>
        <w:t xml:space="preserve">December </w:t>
      </w:r>
      <w:r>
        <w:rPr>
          <w:rFonts w:ascii="Times New Roman" w:hAnsi="Times New Roman" w:cs="Times New Roman"/>
          <w:sz w:val="28"/>
          <w:szCs w:val="28"/>
        </w:rPr>
        <w:t>2015</w:t>
      </w:r>
    </w:p>
    <w:p w14:paraId="3E27224E" w14:textId="77777777" w:rsidR="00FD1244" w:rsidRDefault="00FD1244" w:rsidP="00E33D22">
      <w:pPr>
        <w:spacing w:line="240" w:lineRule="auto"/>
        <w:rPr>
          <w:rFonts w:ascii="Times New Roman" w:hAnsi="Times New Roman" w:cs="Times New Roman"/>
          <w:sz w:val="28"/>
          <w:szCs w:val="28"/>
        </w:rPr>
        <w:sectPr w:rsidR="00FD1244" w:rsidSect="007C760C">
          <w:headerReference w:type="even" r:id="rId8"/>
          <w:headerReference w:type="default" r:id="rId9"/>
          <w:headerReference w:type="first" r:id="rId10"/>
          <w:pgSz w:w="12240" w:h="15840"/>
          <w:pgMar w:top="1440" w:right="1440" w:bottom="1440" w:left="1440" w:header="720" w:footer="720" w:gutter="0"/>
          <w:cols w:space="720"/>
          <w:titlePg/>
          <w:docGrid w:linePitch="360"/>
        </w:sectPr>
      </w:pPr>
    </w:p>
    <w:p w14:paraId="2C6B22B8" w14:textId="79E1CB64" w:rsidR="00E00F6B" w:rsidRPr="00D93B86" w:rsidRDefault="00E00F6B" w:rsidP="00E33D22">
      <w:pPr>
        <w:spacing w:line="240" w:lineRule="auto"/>
        <w:jc w:val="center"/>
        <w:rPr>
          <w:rFonts w:ascii="Times New Roman" w:hAnsi="Times New Roman" w:cs="Times New Roman"/>
          <w:sz w:val="32"/>
          <w:szCs w:val="28"/>
        </w:rPr>
      </w:pPr>
      <w:r w:rsidRPr="00D93B86">
        <w:rPr>
          <w:rFonts w:ascii="Times New Roman" w:hAnsi="Times New Roman" w:cs="Times New Roman"/>
          <w:sz w:val="32"/>
          <w:szCs w:val="28"/>
        </w:rPr>
        <w:lastRenderedPageBreak/>
        <w:t>Table of Contents</w:t>
      </w:r>
    </w:p>
    <w:p w14:paraId="251FBE84" w14:textId="77777777" w:rsidR="00E00F6B" w:rsidRDefault="00E00F6B" w:rsidP="00E33D22">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Introduction</w:t>
      </w:r>
    </w:p>
    <w:p w14:paraId="250CA932" w14:textId="77777777" w:rsidR="00E00F6B" w:rsidRDefault="00E00F6B" w:rsidP="00E33D22">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Responsibilities</w:t>
      </w:r>
    </w:p>
    <w:p w14:paraId="71C3AEEA" w14:textId="25892BF1" w:rsidR="00B22E99" w:rsidRDefault="001A5F7C" w:rsidP="00E33D22">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Environmental Health and Safety Department</w:t>
      </w:r>
    </w:p>
    <w:p w14:paraId="1A677B7E" w14:textId="0EF95A6E" w:rsidR="00457B3D" w:rsidRDefault="00457B3D" w:rsidP="00E33D22">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Hearing Conservation Program Coordinator</w:t>
      </w:r>
    </w:p>
    <w:p w14:paraId="7B1A3958" w14:textId="74B518DA" w:rsidR="00B22E99" w:rsidRDefault="00AD6844" w:rsidP="00E33D22">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Supervisor</w:t>
      </w:r>
    </w:p>
    <w:p w14:paraId="3816EC5D" w14:textId="21FC80A3" w:rsidR="00B22E99" w:rsidRDefault="00B22E99" w:rsidP="00E33D22">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 xml:space="preserve">Longwood </w:t>
      </w:r>
      <w:r w:rsidR="001A5F7C">
        <w:rPr>
          <w:rFonts w:ascii="Times New Roman" w:hAnsi="Times New Roman" w:cs="Times New Roman"/>
          <w:sz w:val="28"/>
          <w:szCs w:val="28"/>
        </w:rPr>
        <w:t xml:space="preserve">University </w:t>
      </w:r>
      <w:r>
        <w:rPr>
          <w:rFonts w:ascii="Times New Roman" w:hAnsi="Times New Roman" w:cs="Times New Roman"/>
          <w:sz w:val="28"/>
          <w:szCs w:val="28"/>
        </w:rPr>
        <w:t>Speec</w:t>
      </w:r>
      <w:r w:rsidR="00457B3D">
        <w:rPr>
          <w:rFonts w:ascii="Times New Roman" w:hAnsi="Times New Roman" w:cs="Times New Roman"/>
          <w:sz w:val="28"/>
          <w:szCs w:val="28"/>
        </w:rPr>
        <w:t>h, Hearing, and Learning Services</w:t>
      </w:r>
    </w:p>
    <w:p w14:paraId="62768E50" w14:textId="77777777" w:rsidR="00B22E99" w:rsidRDefault="00B22E99" w:rsidP="00E33D22">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Employees</w:t>
      </w:r>
    </w:p>
    <w:p w14:paraId="793E8DCB" w14:textId="77777777" w:rsidR="00B22E99" w:rsidRDefault="00B22E99" w:rsidP="00E33D22">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Program Components</w:t>
      </w:r>
    </w:p>
    <w:p w14:paraId="6FD292D0" w14:textId="77777777" w:rsidR="00E00F6B" w:rsidRDefault="00E00F6B" w:rsidP="00E33D22">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Noise Monitoring</w:t>
      </w:r>
    </w:p>
    <w:p w14:paraId="0D9FA058" w14:textId="350B30D7" w:rsidR="001A5F7C" w:rsidRDefault="001A5F7C" w:rsidP="00E33D22">
      <w:pPr>
        <w:pStyle w:val="ListParagraph"/>
        <w:numPr>
          <w:ilvl w:val="2"/>
          <w:numId w:val="1"/>
        </w:numPr>
        <w:spacing w:line="240" w:lineRule="auto"/>
        <w:rPr>
          <w:rFonts w:ascii="Times New Roman" w:hAnsi="Times New Roman" w:cs="Times New Roman"/>
          <w:sz w:val="28"/>
          <w:szCs w:val="28"/>
        </w:rPr>
      </w:pPr>
      <w:r>
        <w:rPr>
          <w:rFonts w:ascii="Times New Roman" w:hAnsi="Times New Roman" w:cs="Times New Roman"/>
          <w:sz w:val="28"/>
          <w:szCs w:val="28"/>
        </w:rPr>
        <w:t>Surveyor</w:t>
      </w:r>
    </w:p>
    <w:p w14:paraId="3FD6F895" w14:textId="60CDEF6D" w:rsidR="001A5F7C" w:rsidRDefault="001A5F7C" w:rsidP="00E33D22">
      <w:pPr>
        <w:pStyle w:val="ListParagraph"/>
        <w:numPr>
          <w:ilvl w:val="2"/>
          <w:numId w:val="1"/>
        </w:numPr>
        <w:spacing w:line="240" w:lineRule="auto"/>
        <w:rPr>
          <w:rFonts w:ascii="Times New Roman" w:hAnsi="Times New Roman" w:cs="Times New Roman"/>
          <w:sz w:val="28"/>
          <w:szCs w:val="28"/>
        </w:rPr>
      </w:pPr>
      <w:r>
        <w:rPr>
          <w:rFonts w:ascii="Times New Roman" w:hAnsi="Times New Roman" w:cs="Times New Roman"/>
          <w:sz w:val="28"/>
          <w:szCs w:val="28"/>
        </w:rPr>
        <w:t>Method of Survey</w:t>
      </w:r>
    </w:p>
    <w:p w14:paraId="095D713D" w14:textId="57670043" w:rsidR="001A5F7C" w:rsidRDefault="001A5F7C" w:rsidP="00E33D22">
      <w:pPr>
        <w:pStyle w:val="ListParagraph"/>
        <w:numPr>
          <w:ilvl w:val="2"/>
          <w:numId w:val="1"/>
        </w:numPr>
        <w:spacing w:line="240" w:lineRule="auto"/>
        <w:rPr>
          <w:rFonts w:ascii="Times New Roman" w:hAnsi="Times New Roman" w:cs="Times New Roman"/>
          <w:sz w:val="28"/>
          <w:szCs w:val="28"/>
        </w:rPr>
      </w:pPr>
      <w:r>
        <w:rPr>
          <w:rFonts w:ascii="Times New Roman" w:hAnsi="Times New Roman" w:cs="Times New Roman"/>
          <w:sz w:val="28"/>
          <w:szCs w:val="28"/>
        </w:rPr>
        <w:t>Results</w:t>
      </w:r>
    </w:p>
    <w:p w14:paraId="7C572F51" w14:textId="77777777" w:rsidR="00E00F6B" w:rsidRDefault="00E00F6B" w:rsidP="00E33D22">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Hearing Protection</w:t>
      </w:r>
    </w:p>
    <w:p w14:paraId="37BF3D13" w14:textId="77777777" w:rsidR="00E00F6B" w:rsidRDefault="00E00F6B" w:rsidP="00E33D22">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Audiometric Testing</w:t>
      </w:r>
    </w:p>
    <w:p w14:paraId="3E5B26E2" w14:textId="510E2E9B" w:rsidR="00750A54" w:rsidRDefault="00750A54" w:rsidP="00E33D22">
      <w:pPr>
        <w:pStyle w:val="ListParagraph"/>
        <w:numPr>
          <w:ilvl w:val="2"/>
          <w:numId w:val="1"/>
        </w:numPr>
        <w:spacing w:line="240" w:lineRule="auto"/>
        <w:rPr>
          <w:rFonts w:ascii="Times New Roman" w:hAnsi="Times New Roman" w:cs="Times New Roman"/>
          <w:sz w:val="28"/>
          <w:szCs w:val="28"/>
        </w:rPr>
      </w:pPr>
      <w:r>
        <w:rPr>
          <w:rFonts w:ascii="Times New Roman" w:hAnsi="Times New Roman" w:cs="Times New Roman"/>
          <w:sz w:val="28"/>
          <w:szCs w:val="28"/>
        </w:rPr>
        <w:t>Audiometric Testing Center and Evaluator</w:t>
      </w:r>
    </w:p>
    <w:p w14:paraId="49EF7AA0" w14:textId="487391E4" w:rsidR="00750A54" w:rsidRDefault="00750A54" w:rsidP="00E33D22">
      <w:pPr>
        <w:pStyle w:val="ListParagraph"/>
        <w:numPr>
          <w:ilvl w:val="2"/>
          <w:numId w:val="1"/>
        </w:numPr>
        <w:spacing w:line="240" w:lineRule="auto"/>
        <w:rPr>
          <w:rFonts w:ascii="Times New Roman" w:hAnsi="Times New Roman" w:cs="Times New Roman"/>
          <w:sz w:val="28"/>
          <w:szCs w:val="28"/>
        </w:rPr>
      </w:pPr>
      <w:r>
        <w:rPr>
          <w:rFonts w:ascii="Times New Roman" w:hAnsi="Times New Roman" w:cs="Times New Roman"/>
          <w:sz w:val="28"/>
          <w:szCs w:val="28"/>
        </w:rPr>
        <w:t>Baseline Audiogram</w:t>
      </w:r>
    </w:p>
    <w:p w14:paraId="281ED2B2" w14:textId="4066F28B" w:rsidR="00750A54" w:rsidRDefault="00750A54" w:rsidP="00E33D22">
      <w:pPr>
        <w:pStyle w:val="ListParagraph"/>
        <w:numPr>
          <w:ilvl w:val="2"/>
          <w:numId w:val="1"/>
        </w:numPr>
        <w:spacing w:line="240" w:lineRule="auto"/>
        <w:rPr>
          <w:rFonts w:ascii="Times New Roman" w:hAnsi="Times New Roman" w:cs="Times New Roman"/>
          <w:sz w:val="28"/>
          <w:szCs w:val="28"/>
        </w:rPr>
      </w:pPr>
      <w:r>
        <w:rPr>
          <w:rFonts w:ascii="Times New Roman" w:hAnsi="Times New Roman" w:cs="Times New Roman"/>
          <w:sz w:val="28"/>
          <w:szCs w:val="28"/>
        </w:rPr>
        <w:t>Annual Audiogram</w:t>
      </w:r>
    </w:p>
    <w:p w14:paraId="14B0B80A" w14:textId="5A9113CD" w:rsidR="00750A54" w:rsidRDefault="00750A54" w:rsidP="00E33D22">
      <w:pPr>
        <w:pStyle w:val="ListParagraph"/>
        <w:numPr>
          <w:ilvl w:val="2"/>
          <w:numId w:val="1"/>
        </w:numPr>
        <w:spacing w:line="240" w:lineRule="auto"/>
        <w:rPr>
          <w:rFonts w:ascii="Times New Roman" w:hAnsi="Times New Roman" w:cs="Times New Roman"/>
          <w:sz w:val="28"/>
          <w:szCs w:val="28"/>
        </w:rPr>
      </w:pPr>
      <w:r>
        <w:rPr>
          <w:rFonts w:ascii="Times New Roman" w:hAnsi="Times New Roman" w:cs="Times New Roman"/>
          <w:sz w:val="28"/>
          <w:szCs w:val="28"/>
        </w:rPr>
        <w:t>Records</w:t>
      </w:r>
    </w:p>
    <w:p w14:paraId="3E96C51D" w14:textId="77777777" w:rsidR="00E00F6B" w:rsidRDefault="00E00F6B" w:rsidP="00E33D22">
      <w:pPr>
        <w:pStyle w:val="ListParagraph"/>
        <w:numPr>
          <w:ilvl w:val="1"/>
          <w:numId w:val="1"/>
        </w:numPr>
        <w:spacing w:line="240" w:lineRule="auto"/>
        <w:rPr>
          <w:rFonts w:ascii="Times New Roman" w:hAnsi="Times New Roman" w:cs="Times New Roman"/>
          <w:sz w:val="28"/>
          <w:szCs w:val="28"/>
        </w:rPr>
      </w:pPr>
      <w:r>
        <w:rPr>
          <w:rFonts w:ascii="Times New Roman" w:hAnsi="Times New Roman" w:cs="Times New Roman"/>
          <w:sz w:val="28"/>
          <w:szCs w:val="28"/>
        </w:rPr>
        <w:t>Employee Training</w:t>
      </w:r>
    </w:p>
    <w:p w14:paraId="7D82186B" w14:textId="02EFB16B" w:rsidR="00B473D1" w:rsidRDefault="00B473D1" w:rsidP="00E33D22">
      <w:pPr>
        <w:pStyle w:val="ListParagraph"/>
        <w:numPr>
          <w:ilvl w:val="0"/>
          <w:numId w:val="1"/>
        </w:numPr>
        <w:spacing w:line="240" w:lineRule="auto"/>
        <w:rPr>
          <w:rFonts w:ascii="Times New Roman" w:hAnsi="Times New Roman" w:cs="Times New Roman"/>
          <w:sz w:val="28"/>
          <w:szCs w:val="28"/>
        </w:rPr>
      </w:pPr>
      <w:r>
        <w:rPr>
          <w:rFonts w:ascii="Times New Roman" w:hAnsi="Times New Roman" w:cs="Times New Roman"/>
          <w:sz w:val="28"/>
          <w:szCs w:val="28"/>
        </w:rPr>
        <w:t>Program Evaluation</w:t>
      </w:r>
    </w:p>
    <w:p w14:paraId="6C337012" w14:textId="77777777" w:rsidR="00E00F6B" w:rsidRDefault="00E00F6B" w:rsidP="00E33D22">
      <w:pPr>
        <w:spacing w:line="240" w:lineRule="auto"/>
        <w:rPr>
          <w:rFonts w:ascii="Times New Roman" w:hAnsi="Times New Roman" w:cs="Times New Roman"/>
          <w:sz w:val="28"/>
          <w:szCs w:val="28"/>
        </w:rPr>
      </w:pPr>
      <w:r>
        <w:rPr>
          <w:rFonts w:ascii="Times New Roman" w:hAnsi="Times New Roman" w:cs="Times New Roman"/>
          <w:sz w:val="28"/>
          <w:szCs w:val="28"/>
        </w:rPr>
        <w:t>Appendices</w:t>
      </w:r>
    </w:p>
    <w:p w14:paraId="3272A14B" w14:textId="72A28CBD" w:rsidR="00922D58" w:rsidRDefault="00922D58" w:rsidP="00E33D22">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Definitions and Acronyms</w:t>
      </w:r>
    </w:p>
    <w:p w14:paraId="54285C10" w14:textId="2B60A1D6" w:rsidR="00750A54" w:rsidRDefault="00750A54" w:rsidP="00E33D22">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Audiometric Testing Clinic Agreement</w:t>
      </w:r>
    </w:p>
    <w:p w14:paraId="67542E0C" w14:textId="32185571" w:rsidR="00750A54" w:rsidRDefault="00750A54" w:rsidP="00E33D22">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S</w:t>
      </w:r>
      <w:r w:rsidR="002A740C">
        <w:rPr>
          <w:rFonts w:ascii="Times New Roman" w:hAnsi="Times New Roman" w:cs="Times New Roman"/>
          <w:sz w:val="28"/>
          <w:szCs w:val="28"/>
        </w:rPr>
        <w:t xml:space="preserve">tandard </w:t>
      </w:r>
      <w:r>
        <w:rPr>
          <w:rFonts w:ascii="Times New Roman" w:hAnsi="Times New Roman" w:cs="Times New Roman"/>
          <w:sz w:val="28"/>
          <w:szCs w:val="28"/>
        </w:rPr>
        <w:t>T</w:t>
      </w:r>
      <w:r w:rsidR="002A740C">
        <w:rPr>
          <w:rFonts w:ascii="Times New Roman" w:hAnsi="Times New Roman" w:cs="Times New Roman"/>
          <w:sz w:val="28"/>
          <w:szCs w:val="28"/>
        </w:rPr>
        <w:t xml:space="preserve">hreshold </w:t>
      </w:r>
      <w:r>
        <w:rPr>
          <w:rFonts w:ascii="Times New Roman" w:hAnsi="Times New Roman" w:cs="Times New Roman"/>
          <w:sz w:val="28"/>
          <w:szCs w:val="28"/>
        </w:rPr>
        <w:t>S</w:t>
      </w:r>
      <w:r w:rsidR="002A740C">
        <w:rPr>
          <w:rFonts w:ascii="Times New Roman" w:hAnsi="Times New Roman" w:cs="Times New Roman"/>
          <w:sz w:val="28"/>
          <w:szCs w:val="28"/>
        </w:rPr>
        <w:t>hift</w:t>
      </w:r>
      <w:r>
        <w:rPr>
          <w:rFonts w:ascii="Times New Roman" w:hAnsi="Times New Roman" w:cs="Times New Roman"/>
          <w:sz w:val="28"/>
          <w:szCs w:val="28"/>
        </w:rPr>
        <w:t xml:space="preserve"> Notification Letter</w:t>
      </w:r>
    </w:p>
    <w:p w14:paraId="64E85ED4" w14:textId="77777777" w:rsidR="00912CD7" w:rsidRDefault="00750A54" w:rsidP="00E33D22">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Noise Comparison Chart</w:t>
      </w:r>
    </w:p>
    <w:p w14:paraId="237772D4" w14:textId="418AC6CE" w:rsidR="00750A54" w:rsidRDefault="00E87F61" w:rsidP="00E33D22">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Permissible Noise Level Chart</w:t>
      </w:r>
    </w:p>
    <w:p w14:paraId="7F268F98" w14:textId="00755974" w:rsidR="009E0265" w:rsidRDefault="00FA269C" w:rsidP="00E33D22">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Hearing Conservation Program Evaluation</w:t>
      </w:r>
      <w:r w:rsidR="002A740C">
        <w:rPr>
          <w:rFonts w:ascii="Times New Roman" w:hAnsi="Times New Roman" w:cs="Times New Roman"/>
          <w:sz w:val="28"/>
          <w:szCs w:val="28"/>
        </w:rPr>
        <w:t xml:space="preserve"> Checklist</w:t>
      </w:r>
    </w:p>
    <w:p w14:paraId="5A5E27DF" w14:textId="692C795D" w:rsidR="00750A54" w:rsidRDefault="00750A54" w:rsidP="00E33D22">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Audiometric Testing Data Sheet</w:t>
      </w:r>
    </w:p>
    <w:p w14:paraId="6A38DF71" w14:textId="22E0D927" w:rsidR="00750A54" w:rsidRDefault="00750A54" w:rsidP="00E33D22">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Drop From Program Notification Letter</w:t>
      </w:r>
    </w:p>
    <w:p w14:paraId="08DD3DF2" w14:textId="2A9E19B9" w:rsidR="008D7CB4" w:rsidRDefault="008D7CB4" w:rsidP="00E33D22">
      <w:pPr>
        <w:pStyle w:val="ListParagraph"/>
        <w:numPr>
          <w:ilvl w:val="0"/>
          <w:numId w:val="2"/>
        </w:numPr>
        <w:spacing w:line="240" w:lineRule="auto"/>
        <w:rPr>
          <w:rFonts w:ascii="Times New Roman" w:hAnsi="Times New Roman" w:cs="Times New Roman"/>
          <w:sz w:val="28"/>
          <w:szCs w:val="28"/>
        </w:rPr>
      </w:pPr>
      <w:r>
        <w:rPr>
          <w:rFonts w:ascii="Times New Roman" w:hAnsi="Times New Roman" w:cs="Times New Roman"/>
          <w:sz w:val="28"/>
          <w:szCs w:val="28"/>
        </w:rPr>
        <w:t>Noise Exposure Measurements</w:t>
      </w:r>
    </w:p>
    <w:p w14:paraId="62F96688" w14:textId="6675D953" w:rsidR="00D205F1" w:rsidRPr="002A1CAE" w:rsidRDefault="00AF2F54" w:rsidP="00E33D22">
      <w:pPr>
        <w:pStyle w:val="ListParagraph"/>
        <w:numPr>
          <w:ilvl w:val="0"/>
          <w:numId w:val="2"/>
        </w:numPr>
        <w:spacing w:line="240" w:lineRule="auto"/>
        <w:rPr>
          <w:rFonts w:ascii="Times New Roman" w:hAnsi="Times New Roman" w:cs="Times New Roman"/>
          <w:sz w:val="28"/>
          <w:szCs w:val="28"/>
        </w:rPr>
      </w:pPr>
      <w:r w:rsidRPr="002A1CAE">
        <w:rPr>
          <w:rFonts w:ascii="Times New Roman" w:hAnsi="Times New Roman" w:cs="Times New Roman"/>
          <w:sz w:val="28"/>
          <w:szCs w:val="28"/>
        </w:rPr>
        <w:t>Noise Dosimetry Data Sheet</w:t>
      </w:r>
      <w:r w:rsidR="009D011E" w:rsidRPr="002A1CAE">
        <w:rPr>
          <w:rFonts w:ascii="Times New Roman" w:hAnsi="Times New Roman" w:cs="Times New Roman"/>
          <w:sz w:val="28"/>
          <w:szCs w:val="28"/>
        </w:rPr>
        <w:t xml:space="preserve"> </w:t>
      </w:r>
    </w:p>
    <w:p w14:paraId="4ED1376A" w14:textId="696C90A6" w:rsidR="00E20693" w:rsidRPr="00011317" w:rsidRDefault="00011317" w:rsidP="00E33D22">
      <w:pPr>
        <w:pStyle w:val="ListParagraph"/>
        <w:numPr>
          <w:ilvl w:val="0"/>
          <w:numId w:val="2"/>
        </w:numPr>
        <w:spacing w:line="240" w:lineRule="auto"/>
        <w:rPr>
          <w:rFonts w:ascii="Times New Roman" w:hAnsi="Times New Roman" w:cs="Times New Roman"/>
          <w:sz w:val="28"/>
          <w:szCs w:val="28"/>
        </w:rPr>
      </w:pPr>
      <w:r w:rsidRPr="00011317">
        <w:rPr>
          <w:rFonts w:ascii="Times New Roman" w:hAnsi="Times New Roman" w:cs="Times New Roman"/>
          <w:sz w:val="28"/>
          <w:szCs w:val="28"/>
        </w:rPr>
        <w:t>Noise Monitoring Results Letter</w:t>
      </w:r>
    </w:p>
    <w:p w14:paraId="0B736FDF" w14:textId="18ADCA61" w:rsidR="00AF2F54" w:rsidRPr="003558D1" w:rsidRDefault="00E20693" w:rsidP="00E33D22">
      <w:pPr>
        <w:pStyle w:val="ListParagraph"/>
        <w:numPr>
          <w:ilvl w:val="0"/>
          <w:numId w:val="2"/>
        </w:numPr>
        <w:spacing w:line="240" w:lineRule="auto"/>
        <w:rPr>
          <w:rFonts w:ascii="Times New Roman" w:hAnsi="Times New Roman" w:cs="Times New Roman"/>
          <w:sz w:val="28"/>
          <w:szCs w:val="28"/>
        </w:rPr>
      </w:pPr>
      <w:r w:rsidRPr="003558D1">
        <w:rPr>
          <w:rFonts w:ascii="Times New Roman" w:hAnsi="Times New Roman" w:cs="Times New Roman"/>
          <w:sz w:val="28"/>
          <w:szCs w:val="28"/>
        </w:rPr>
        <w:t>Hearing Conservation Training Record</w:t>
      </w:r>
      <w:r w:rsidR="00AF2F54" w:rsidRPr="003558D1">
        <w:rPr>
          <w:rFonts w:ascii="Times New Roman" w:hAnsi="Times New Roman" w:cs="Times New Roman"/>
          <w:sz w:val="28"/>
          <w:szCs w:val="28"/>
        </w:rPr>
        <w:t xml:space="preserve"> </w:t>
      </w:r>
    </w:p>
    <w:p w14:paraId="5562E38C" w14:textId="452B3BB1" w:rsidR="00D205F1" w:rsidRPr="00E87F61" w:rsidRDefault="00AF2F54" w:rsidP="00E33D22">
      <w:pPr>
        <w:pStyle w:val="ListParagraph"/>
        <w:numPr>
          <w:ilvl w:val="0"/>
          <w:numId w:val="2"/>
        </w:numPr>
        <w:spacing w:line="240" w:lineRule="auto"/>
        <w:rPr>
          <w:rFonts w:ascii="Times New Roman" w:hAnsi="Times New Roman" w:cs="Times New Roman"/>
          <w:sz w:val="28"/>
          <w:szCs w:val="28"/>
        </w:rPr>
      </w:pPr>
      <w:r w:rsidRPr="00E87F61">
        <w:rPr>
          <w:rFonts w:ascii="Times New Roman" w:hAnsi="Times New Roman" w:cs="Times New Roman"/>
          <w:sz w:val="28"/>
          <w:szCs w:val="28"/>
        </w:rPr>
        <w:t>Additional Resources</w:t>
      </w:r>
    </w:p>
    <w:p w14:paraId="25D4A974" w14:textId="0E8385B1" w:rsidR="00FD1244" w:rsidRPr="00D205F1" w:rsidRDefault="00FD1244" w:rsidP="00E33D22">
      <w:pPr>
        <w:pStyle w:val="ListParagraph"/>
        <w:numPr>
          <w:ilvl w:val="0"/>
          <w:numId w:val="2"/>
        </w:numPr>
        <w:spacing w:line="240" w:lineRule="auto"/>
        <w:rPr>
          <w:rFonts w:ascii="Times New Roman" w:hAnsi="Times New Roman" w:cs="Times New Roman"/>
          <w:sz w:val="28"/>
          <w:szCs w:val="28"/>
        </w:rPr>
        <w:sectPr w:rsidR="00FD1244" w:rsidRPr="00D205F1" w:rsidSect="007C760C">
          <w:headerReference w:type="default" r:id="rId11"/>
          <w:headerReference w:type="first" r:id="rId12"/>
          <w:pgSz w:w="12240" w:h="15840"/>
          <w:pgMar w:top="1440" w:right="1440" w:bottom="1440" w:left="1440" w:header="720" w:footer="720" w:gutter="0"/>
          <w:cols w:space="720"/>
          <w:titlePg/>
          <w:docGrid w:linePitch="360"/>
        </w:sectPr>
      </w:pPr>
    </w:p>
    <w:p w14:paraId="48EBBDE6" w14:textId="6A758DCC" w:rsidR="00E00F6B" w:rsidRDefault="00E00F6B" w:rsidP="007C75C1">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Introduction</w:t>
      </w:r>
    </w:p>
    <w:p w14:paraId="64FB6545" w14:textId="77777777" w:rsidR="007C75C1" w:rsidRDefault="007C75C1" w:rsidP="007C75C1">
      <w:pPr>
        <w:pStyle w:val="ListParagraph"/>
        <w:spacing w:after="0" w:line="240" w:lineRule="auto"/>
        <w:ind w:left="1080"/>
        <w:rPr>
          <w:rFonts w:ascii="Times New Roman" w:hAnsi="Times New Roman" w:cs="Times New Roman"/>
          <w:sz w:val="28"/>
          <w:szCs w:val="28"/>
        </w:rPr>
      </w:pPr>
    </w:p>
    <w:p w14:paraId="6B4DDC62" w14:textId="62075D13" w:rsidR="007C75C1" w:rsidRDefault="00622956" w:rsidP="002A5E00">
      <w:pPr>
        <w:spacing w:line="240" w:lineRule="auto"/>
        <w:ind w:left="1080" w:firstLine="360"/>
        <w:rPr>
          <w:rFonts w:ascii="Times New Roman" w:hAnsi="Times New Roman" w:cs="Times New Roman"/>
          <w:sz w:val="28"/>
          <w:szCs w:val="28"/>
        </w:rPr>
      </w:pPr>
      <w:r>
        <w:rPr>
          <w:rFonts w:ascii="Times New Roman" w:hAnsi="Times New Roman" w:cs="Times New Roman"/>
          <w:sz w:val="28"/>
          <w:szCs w:val="28"/>
        </w:rPr>
        <w:t>The Occupational Safety a</w:t>
      </w:r>
      <w:r w:rsidR="00A04E62">
        <w:rPr>
          <w:rFonts w:ascii="Times New Roman" w:hAnsi="Times New Roman" w:cs="Times New Roman"/>
          <w:sz w:val="28"/>
          <w:szCs w:val="28"/>
        </w:rPr>
        <w:t xml:space="preserve">nd Health Administration (OSHA) </w:t>
      </w:r>
      <w:r w:rsidR="0090029F">
        <w:rPr>
          <w:rFonts w:ascii="Times New Roman" w:hAnsi="Times New Roman" w:cs="Times New Roman"/>
          <w:sz w:val="28"/>
          <w:szCs w:val="28"/>
        </w:rPr>
        <w:t>maintains</w:t>
      </w:r>
      <w:r>
        <w:rPr>
          <w:rFonts w:ascii="Times New Roman" w:hAnsi="Times New Roman" w:cs="Times New Roman"/>
          <w:sz w:val="28"/>
          <w:szCs w:val="28"/>
        </w:rPr>
        <w:t xml:space="preserve"> standards in order to “create a safe and healthy work environment.” </w:t>
      </w:r>
      <w:r w:rsidR="005B7435">
        <w:rPr>
          <w:rFonts w:ascii="Times New Roman" w:hAnsi="Times New Roman" w:cs="Times New Roman"/>
          <w:sz w:val="28"/>
          <w:szCs w:val="28"/>
        </w:rPr>
        <w:t>The Virginia</w:t>
      </w:r>
      <w:r w:rsidR="00D57386">
        <w:rPr>
          <w:rFonts w:ascii="Times New Roman" w:hAnsi="Times New Roman" w:cs="Times New Roman"/>
          <w:sz w:val="28"/>
          <w:szCs w:val="28"/>
        </w:rPr>
        <w:t xml:space="preserve"> division of OSHA is called Virginia</w:t>
      </w:r>
      <w:r w:rsidR="005B7435">
        <w:rPr>
          <w:rFonts w:ascii="Times New Roman" w:hAnsi="Times New Roman" w:cs="Times New Roman"/>
          <w:sz w:val="28"/>
          <w:szCs w:val="28"/>
        </w:rPr>
        <w:t xml:space="preserve"> Occupational Safety and Health (VOSH)</w:t>
      </w:r>
      <w:r w:rsidR="00D57386">
        <w:rPr>
          <w:rFonts w:ascii="Times New Roman" w:hAnsi="Times New Roman" w:cs="Times New Roman"/>
          <w:sz w:val="28"/>
          <w:szCs w:val="28"/>
        </w:rPr>
        <w:t xml:space="preserve">. VOSH </w:t>
      </w:r>
      <w:r w:rsidR="00393E18">
        <w:rPr>
          <w:rFonts w:ascii="Times New Roman" w:hAnsi="Times New Roman" w:cs="Times New Roman"/>
          <w:sz w:val="28"/>
          <w:szCs w:val="28"/>
        </w:rPr>
        <w:t>standard 1910.95 outlines the requirements of a</w:t>
      </w:r>
      <w:r>
        <w:rPr>
          <w:rFonts w:ascii="Times New Roman" w:hAnsi="Times New Roman" w:cs="Times New Roman"/>
          <w:sz w:val="28"/>
          <w:szCs w:val="28"/>
        </w:rPr>
        <w:t xml:space="preserve"> hearing conservation programing to prevent or eliminate the hazard of </w:t>
      </w:r>
      <w:r w:rsidR="00A04E62">
        <w:rPr>
          <w:rFonts w:ascii="Times New Roman" w:hAnsi="Times New Roman" w:cs="Times New Roman"/>
          <w:sz w:val="28"/>
          <w:szCs w:val="28"/>
        </w:rPr>
        <w:t>noise-induce hearing loss for employees who complete work related tasks in areas of high-level noise exposure.</w:t>
      </w:r>
    </w:p>
    <w:p w14:paraId="636F76CD" w14:textId="41BAA597" w:rsidR="00553F83" w:rsidRDefault="008D2541" w:rsidP="002A5E00">
      <w:pPr>
        <w:spacing w:line="240" w:lineRule="auto"/>
        <w:ind w:left="1080" w:firstLine="360"/>
        <w:rPr>
          <w:rFonts w:ascii="Times New Roman" w:hAnsi="Times New Roman" w:cs="Times New Roman"/>
          <w:sz w:val="28"/>
          <w:szCs w:val="28"/>
        </w:rPr>
      </w:pPr>
      <w:r w:rsidRPr="00E04C22">
        <w:rPr>
          <w:rFonts w:ascii="Times New Roman" w:hAnsi="Times New Roman" w:cs="Times New Roman"/>
          <w:sz w:val="28"/>
          <w:szCs w:val="28"/>
        </w:rPr>
        <w:t>EH&amp;S</w:t>
      </w:r>
      <w:r w:rsidR="00A04E62">
        <w:rPr>
          <w:rFonts w:ascii="Times New Roman" w:hAnsi="Times New Roman" w:cs="Times New Roman"/>
          <w:sz w:val="28"/>
          <w:szCs w:val="28"/>
        </w:rPr>
        <w:t xml:space="preserve"> </w:t>
      </w:r>
      <w:r w:rsidR="00987AFE">
        <w:rPr>
          <w:rFonts w:ascii="Times New Roman" w:hAnsi="Times New Roman" w:cs="Times New Roman"/>
          <w:sz w:val="28"/>
          <w:szCs w:val="28"/>
        </w:rPr>
        <w:t>admit</w:t>
      </w:r>
      <w:r w:rsidR="00553F83">
        <w:rPr>
          <w:rFonts w:ascii="Times New Roman" w:hAnsi="Times New Roman" w:cs="Times New Roman"/>
          <w:sz w:val="28"/>
          <w:szCs w:val="28"/>
        </w:rPr>
        <w:t>s</w:t>
      </w:r>
      <w:r w:rsidR="00A04E62">
        <w:rPr>
          <w:rFonts w:ascii="Times New Roman" w:hAnsi="Times New Roman" w:cs="Times New Roman"/>
          <w:sz w:val="28"/>
          <w:szCs w:val="28"/>
        </w:rPr>
        <w:t xml:space="preserve"> employees </w:t>
      </w:r>
      <w:r w:rsidR="00987AFE">
        <w:rPr>
          <w:rFonts w:ascii="Times New Roman" w:hAnsi="Times New Roman" w:cs="Times New Roman"/>
          <w:sz w:val="28"/>
          <w:szCs w:val="28"/>
        </w:rPr>
        <w:t>into the Hearing Conservation Program</w:t>
      </w:r>
      <w:r w:rsidR="00A04E62">
        <w:rPr>
          <w:rFonts w:ascii="Times New Roman" w:hAnsi="Times New Roman" w:cs="Times New Roman"/>
          <w:sz w:val="28"/>
          <w:szCs w:val="28"/>
        </w:rPr>
        <w:t xml:space="preserve"> </w:t>
      </w:r>
      <w:r w:rsidR="00987AFE">
        <w:rPr>
          <w:rFonts w:ascii="Times New Roman" w:hAnsi="Times New Roman" w:cs="Times New Roman"/>
          <w:sz w:val="28"/>
          <w:szCs w:val="28"/>
        </w:rPr>
        <w:t xml:space="preserve">(HCP) </w:t>
      </w:r>
      <w:r w:rsidR="00A04E62">
        <w:rPr>
          <w:rFonts w:ascii="Times New Roman" w:hAnsi="Times New Roman" w:cs="Times New Roman"/>
          <w:sz w:val="28"/>
          <w:szCs w:val="28"/>
        </w:rPr>
        <w:t>when they perf</w:t>
      </w:r>
      <w:r w:rsidR="00987AFE">
        <w:rPr>
          <w:rFonts w:ascii="Times New Roman" w:hAnsi="Times New Roman" w:cs="Times New Roman"/>
          <w:sz w:val="28"/>
          <w:szCs w:val="28"/>
        </w:rPr>
        <w:t>orm work related tasks that expose them</w:t>
      </w:r>
      <w:r w:rsidR="00A04E62">
        <w:rPr>
          <w:rFonts w:ascii="Times New Roman" w:hAnsi="Times New Roman" w:cs="Times New Roman"/>
          <w:sz w:val="28"/>
          <w:szCs w:val="28"/>
        </w:rPr>
        <w:t xml:space="preserve"> to noise </w:t>
      </w:r>
      <w:r w:rsidR="000773E9">
        <w:rPr>
          <w:rFonts w:ascii="Times New Roman" w:hAnsi="Times New Roman" w:cs="Times New Roman"/>
          <w:sz w:val="28"/>
          <w:szCs w:val="28"/>
        </w:rPr>
        <w:t xml:space="preserve">exposure </w:t>
      </w:r>
      <w:r w:rsidR="00A04E62">
        <w:rPr>
          <w:rFonts w:ascii="Times New Roman" w:hAnsi="Times New Roman" w:cs="Times New Roman"/>
          <w:sz w:val="28"/>
          <w:szCs w:val="28"/>
        </w:rPr>
        <w:t xml:space="preserve">levels that are equal to or greater than </w:t>
      </w:r>
      <w:r w:rsidR="000773E9">
        <w:rPr>
          <w:rFonts w:ascii="Times New Roman" w:hAnsi="Times New Roman" w:cs="Times New Roman"/>
          <w:sz w:val="28"/>
          <w:szCs w:val="28"/>
        </w:rPr>
        <w:t xml:space="preserve">85 decibels (dB) on an A-weighted frequency scale (dBA) over a Time Weighted Average (TWA) of 8 hours. This exposure level, written as </w:t>
      </w:r>
      <w:r w:rsidR="00E36986">
        <w:rPr>
          <w:rFonts w:ascii="Times New Roman" w:hAnsi="Times New Roman" w:cs="Times New Roman"/>
          <w:sz w:val="28"/>
          <w:szCs w:val="28"/>
        </w:rPr>
        <w:t>85dB</w:t>
      </w:r>
      <w:r w:rsidR="000773E9">
        <w:rPr>
          <w:rFonts w:ascii="Times New Roman" w:hAnsi="Times New Roman" w:cs="Times New Roman"/>
          <w:sz w:val="28"/>
          <w:szCs w:val="28"/>
        </w:rPr>
        <w:t>A over an 8-hour TWA,</w:t>
      </w:r>
      <w:r w:rsidR="00E36986">
        <w:rPr>
          <w:rFonts w:ascii="Times New Roman" w:hAnsi="Times New Roman" w:cs="Times New Roman"/>
          <w:sz w:val="28"/>
          <w:szCs w:val="28"/>
        </w:rPr>
        <w:t xml:space="preserve"> is referred to as the Action Level.</w:t>
      </w:r>
      <w:r w:rsidR="00987AFE">
        <w:rPr>
          <w:rFonts w:ascii="Times New Roman" w:hAnsi="Times New Roman" w:cs="Times New Roman"/>
          <w:sz w:val="28"/>
          <w:szCs w:val="28"/>
        </w:rPr>
        <w:t xml:space="preserve"> </w:t>
      </w:r>
      <w:r w:rsidR="000773E9">
        <w:rPr>
          <w:rFonts w:ascii="Times New Roman" w:hAnsi="Times New Roman" w:cs="Times New Roman"/>
          <w:sz w:val="28"/>
          <w:szCs w:val="28"/>
        </w:rPr>
        <w:t xml:space="preserve">The A-weighted frequency scale refers to noise levels that have injurious effects on human hearing. </w:t>
      </w:r>
    </w:p>
    <w:p w14:paraId="4ACFDFD3" w14:textId="77777777" w:rsidR="006F3AD2" w:rsidRDefault="000773E9" w:rsidP="002A5E00">
      <w:pPr>
        <w:spacing w:line="240" w:lineRule="auto"/>
        <w:ind w:left="1080" w:firstLine="360"/>
        <w:rPr>
          <w:rFonts w:ascii="Times New Roman" w:hAnsi="Times New Roman" w:cs="Times New Roman"/>
          <w:sz w:val="28"/>
          <w:szCs w:val="28"/>
        </w:rPr>
      </w:pPr>
      <w:r>
        <w:rPr>
          <w:rFonts w:ascii="Times New Roman" w:hAnsi="Times New Roman" w:cs="Times New Roman"/>
          <w:sz w:val="28"/>
          <w:szCs w:val="28"/>
        </w:rPr>
        <w:t>Noise</w:t>
      </w:r>
      <w:r w:rsidR="00987AFE">
        <w:rPr>
          <w:rFonts w:ascii="Times New Roman" w:hAnsi="Times New Roman" w:cs="Times New Roman"/>
          <w:sz w:val="28"/>
          <w:szCs w:val="28"/>
        </w:rPr>
        <w:t xml:space="preserve"> exposure</w:t>
      </w:r>
      <w:r>
        <w:rPr>
          <w:rFonts w:ascii="Times New Roman" w:hAnsi="Times New Roman" w:cs="Times New Roman"/>
          <w:sz w:val="28"/>
          <w:szCs w:val="28"/>
        </w:rPr>
        <w:t xml:space="preserve"> level</w:t>
      </w:r>
      <w:r w:rsidR="00987AFE">
        <w:rPr>
          <w:rFonts w:ascii="Times New Roman" w:hAnsi="Times New Roman" w:cs="Times New Roman"/>
          <w:sz w:val="28"/>
          <w:szCs w:val="28"/>
        </w:rPr>
        <w:t xml:space="preserve"> is affected by a number of factors including the sound level of exposure in decibels (dB), the duration of exposure to noise, the combination of sound levels if the employee moves between different work-related tasks, and the number of sources by which the noise is produced. </w:t>
      </w:r>
    </w:p>
    <w:p w14:paraId="337C9DB9" w14:textId="4F8A91EB" w:rsidR="00A04E62" w:rsidRPr="00E01ECA" w:rsidRDefault="006F3AD2" w:rsidP="00553F83">
      <w:pPr>
        <w:spacing w:after="0" w:line="240" w:lineRule="auto"/>
        <w:ind w:left="1080" w:firstLine="360"/>
        <w:contextualSpacing/>
        <w:rPr>
          <w:rFonts w:ascii="Times New Roman" w:hAnsi="Times New Roman" w:cs="Times New Roman"/>
          <w:b/>
          <w:sz w:val="28"/>
          <w:szCs w:val="28"/>
          <w:rPrChange w:id="1" w:author="Soldivieri, Barbara" w:date="2017-06-02T07:40:00Z">
            <w:rPr>
              <w:rFonts w:ascii="Times New Roman" w:hAnsi="Times New Roman" w:cs="Times New Roman"/>
              <w:sz w:val="28"/>
              <w:szCs w:val="28"/>
            </w:rPr>
          </w:rPrChange>
        </w:rPr>
      </w:pPr>
      <w:r w:rsidRPr="00E01ECA">
        <w:rPr>
          <w:rFonts w:ascii="Times New Roman" w:hAnsi="Times New Roman" w:cs="Times New Roman"/>
          <w:b/>
          <w:sz w:val="28"/>
          <w:szCs w:val="28"/>
          <w:rPrChange w:id="2" w:author="Soldivieri, Barbara" w:date="2017-06-02T07:40:00Z">
            <w:rPr>
              <w:rFonts w:ascii="Times New Roman" w:hAnsi="Times New Roman" w:cs="Times New Roman"/>
              <w:sz w:val="28"/>
              <w:szCs w:val="28"/>
            </w:rPr>
          </w:rPrChange>
        </w:rPr>
        <w:t xml:space="preserve">Simply put: </w:t>
      </w:r>
      <w:r w:rsidR="00987AFE" w:rsidRPr="00E01ECA">
        <w:rPr>
          <w:rFonts w:ascii="Times New Roman" w:hAnsi="Times New Roman" w:cs="Times New Roman"/>
          <w:b/>
          <w:sz w:val="28"/>
          <w:szCs w:val="28"/>
          <w:rPrChange w:id="3" w:author="Soldivieri, Barbara" w:date="2017-06-02T07:40:00Z">
            <w:rPr>
              <w:rFonts w:ascii="Times New Roman" w:hAnsi="Times New Roman" w:cs="Times New Roman"/>
              <w:sz w:val="28"/>
              <w:szCs w:val="28"/>
            </w:rPr>
          </w:rPrChange>
        </w:rPr>
        <w:t xml:space="preserve">The </w:t>
      </w:r>
      <w:r w:rsidR="00FB587E" w:rsidRPr="00E01ECA">
        <w:rPr>
          <w:rFonts w:ascii="Times New Roman" w:hAnsi="Times New Roman" w:cs="Times New Roman"/>
          <w:b/>
          <w:sz w:val="28"/>
          <w:szCs w:val="28"/>
          <w:rPrChange w:id="4" w:author="Soldivieri, Barbara" w:date="2017-06-02T07:40:00Z">
            <w:rPr>
              <w:rFonts w:ascii="Times New Roman" w:hAnsi="Times New Roman" w:cs="Times New Roman"/>
              <w:sz w:val="28"/>
              <w:szCs w:val="28"/>
            </w:rPr>
          </w:rPrChange>
        </w:rPr>
        <w:t>louder</w:t>
      </w:r>
      <w:r w:rsidR="00987AFE" w:rsidRPr="00E01ECA">
        <w:rPr>
          <w:rFonts w:ascii="Times New Roman" w:hAnsi="Times New Roman" w:cs="Times New Roman"/>
          <w:b/>
          <w:sz w:val="28"/>
          <w:szCs w:val="28"/>
          <w:rPrChange w:id="5" w:author="Soldivieri, Barbara" w:date="2017-06-02T07:40:00Z">
            <w:rPr>
              <w:rFonts w:ascii="Times New Roman" w:hAnsi="Times New Roman" w:cs="Times New Roman"/>
              <w:sz w:val="28"/>
              <w:szCs w:val="28"/>
            </w:rPr>
          </w:rPrChange>
        </w:rPr>
        <w:t xml:space="preserve"> the noise level is for a work-related task, the </w:t>
      </w:r>
      <w:r w:rsidRPr="00E01ECA">
        <w:rPr>
          <w:rFonts w:ascii="Times New Roman" w:hAnsi="Times New Roman" w:cs="Times New Roman"/>
          <w:b/>
          <w:sz w:val="28"/>
          <w:szCs w:val="28"/>
          <w:rPrChange w:id="6" w:author="Soldivieri, Barbara" w:date="2017-06-02T07:40:00Z">
            <w:rPr>
              <w:rFonts w:ascii="Times New Roman" w:hAnsi="Times New Roman" w:cs="Times New Roman"/>
              <w:sz w:val="28"/>
              <w:szCs w:val="28"/>
            </w:rPr>
          </w:rPrChange>
        </w:rPr>
        <w:t>shorter</w:t>
      </w:r>
      <w:r w:rsidR="00FB587E" w:rsidRPr="00E01ECA">
        <w:rPr>
          <w:rFonts w:ascii="Times New Roman" w:hAnsi="Times New Roman" w:cs="Times New Roman"/>
          <w:b/>
          <w:sz w:val="28"/>
          <w:szCs w:val="28"/>
          <w:rPrChange w:id="7" w:author="Soldivieri, Barbara" w:date="2017-06-02T07:40:00Z">
            <w:rPr>
              <w:rFonts w:ascii="Times New Roman" w:hAnsi="Times New Roman" w:cs="Times New Roman"/>
              <w:sz w:val="28"/>
              <w:szCs w:val="28"/>
            </w:rPr>
          </w:rPrChange>
        </w:rPr>
        <w:t xml:space="preserve"> the duration is for which an employee may </w:t>
      </w:r>
      <w:r w:rsidRPr="00E01ECA">
        <w:rPr>
          <w:rFonts w:ascii="Times New Roman" w:hAnsi="Times New Roman" w:cs="Times New Roman"/>
          <w:b/>
          <w:sz w:val="28"/>
          <w:szCs w:val="28"/>
          <w:rPrChange w:id="8" w:author="Soldivieri, Barbara" w:date="2017-06-02T07:40:00Z">
            <w:rPr>
              <w:rFonts w:ascii="Times New Roman" w:hAnsi="Times New Roman" w:cs="Times New Roman"/>
              <w:sz w:val="28"/>
              <w:szCs w:val="28"/>
            </w:rPr>
          </w:rPrChange>
        </w:rPr>
        <w:t xml:space="preserve">conduct </w:t>
      </w:r>
      <w:r w:rsidR="00FB587E" w:rsidRPr="00E01ECA">
        <w:rPr>
          <w:rFonts w:ascii="Times New Roman" w:hAnsi="Times New Roman" w:cs="Times New Roman"/>
          <w:b/>
          <w:sz w:val="28"/>
          <w:szCs w:val="28"/>
          <w:rPrChange w:id="9" w:author="Soldivieri, Barbara" w:date="2017-06-02T07:40:00Z">
            <w:rPr>
              <w:rFonts w:ascii="Times New Roman" w:hAnsi="Times New Roman" w:cs="Times New Roman"/>
              <w:sz w:val="28"/>
              <w:szCs w:val="28"/>
            </w:rPr>
          </w:rPrChange>
        </w:rPr>
        <w:t xml:space="preserve">the task. </w:t>
      </w:r>
      <w:bookmarkStart w:id="10" w:name="_GoBack"/>
      <w:bookmarkEnd w:id="10"/>
    </w:p>
    <w:p w14:paraId="250C79A3" w14:textId="77777777" w:rsidR="007C75C1" w:rsidRPr="00A04E62" w:rsidRDefault="007C75C1" w:rsidP="007C75C1">
      <w:pPr>
        <w:spacing w:after="0" w:line="240" w:lineRule="auto"/>
        <w:ind w:left="1080"/>
        <w:contextualSpacing/>
        <w:rPr>
          <w:rFonts w:ascii="Times New Roman" w:hAnsi="Times New Roman" w:cs="Times New Roman"/>
          <w:sz w:val="28"/>
          <w:szCs w:val="28"/>
        </w:rPr>
      </w:pPr>
    </w:p>
    <w:p w14:paraId="216BBEB1" w14:textId="77777777" w:rsidR="00B22E99" w:rsidRDefault="00B22E99" w:rsidP="007C75C1">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Responsibilities</w:t>
      </w:r>
    </w:p>
    <w:p w14:paraId="3D7F4639" w14:textId="77777777" w:rsidR="00B22E99" w:rsidRPr="00B22E99" w:rsidRDefault="00B22E99" w:rsidP="007C75C1">
      <w:pPr>
        <w:pStyle w:val="ListParagraph"/>
        <w:spacing w:after="0" w:line="240" w:lineRule="auto"/>
        <w:rPr>
          <w:rFonts w:ascii="Times New Roman" w:hAnsi="Times New Roman" w:cs="Times New Roman"/>
          <w:sz w:val="28"/>
          <w:szCs w:val="28"/>
        </w:rPr>
      </w:pPr>
    </w:p>
    <w:p w14:paraId="56B5BBD7" w14:textId="413B0849" w:rsidR="00B22E99" w:rsidRDefault="00B647C7" w:rsidP="007C75C1">
      <w:pPr>
        <w:pStyle w:val="ListParagraph"/>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E</w:t>
      </w:r>
      <w:r w:rsidR="001A5F7C">
        <w:rPr>
          <w:rFonts w:ascii="Times New Roman" w:hAnsi="Times New Roman" w:cs="Times New Roman"/>
          <w:sz w:val="28"/>
          <w:szCs w:val="28"/>
        </w:rPr>
        <w:t xml:space="preserve">nvironmental </w:t>
      </w:r>
      <w:r>
        <w:rPr>
          <w:rFonts w:ascii="Times New Roman" w:hAnsi="Times New Roman" w:cs="Times New Roman"/>
          <w:sz w:val="28"/>
          <w:szCs w:val="28"/>
        </w:rPr>
        <w:t>H</w:t>
      </w:r>
      <w:r w:rsidR="001A5F7C">
        <w:rPr>
          <w:rFonts w:ascii="Times New Roman" w:hAnsi="Times New Roman" w:cs="Times New Roman"/>
          <w:sz w:val="28"/>
          <w:szCs w:val="28"/>
        </w:rPr>
        <w:t xml:space="preserve">ealth and </w:t>
      </w:r>
      <w:r>
        <w:rPr>
          <w:rFonts w:ascii="Times New Roman" w:hAnsi="Times New Roman" w:cs="Times New Roman"/>
          <w:sz w:val="28"/>
          <w:szCs w:val="28"/>
        </w:rPr>
        <w:t>S</w:t>
      </w:r>
      <w:r w:rsidR="001A5F7C">
        <w:rPr>
          <w:rFonts w:ascii="Times New Roman" w:hAnsi="Times New Roman" w:cs="Times New Roman"/>
          <w:sz w:val="28"/>
          <w:szCs w:val="28"/>
        </w:rPr>
        <w:t>afety Department</w:t>
      </w:r>
    </w:p>
    <w:p w14:paraId="2B9FCFC9" w14:textId="77777777" w:rsidR="005B7435" w:rsidRDefault="005B7435" w:rsidP="007C75C1">
      <w:pPr>
        <w:pStyle w:val="ListParagraph"/>
        <w:spacing w:after="0" w:line="240" w:lineRule="auto"/>
        <w:ind w:left="2160"/>
        <w:rPr>
          <w:rFonts w:ascii="Times New Roman" w:hAnsi="Times New Roman" w:cs="Times New Roman"/>
          <w:sz w:val="28"/>
          <w:szCs w:val="28"/>
        </w:rPr>
      </w:pPr>
    </w:p>
    <w:p w14:paraId="78B85C26" w14:textId="53B40AC0" w:rsidR="005B7435" w:rsidRDefault="005B7435"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Oversee the Hearing Conservation Program and appoint a Hearing Conservation Program Coordinator</w:t>
      </w:r>
    </w:p>
    <w:p w14:paraId="3B6628A4" w14:textId="27844BF0" w:rsidR="005B7435" w:rsidRDefault="008D2541"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 xml:space="preserve">Coordinate </w:t>
      </w:r>
      <w:r w:rsidR="005B7435">
        <w:rPr>
          <w:rFonts w:ascii="Times New Roman" w:hAnsi="Times New Roman" w:cs="Times New Roman"/>
          <w:sz w:val="28"/>
          <w:szCs w:val="28"/>
        </w:rPr>
        <w:t>funding for audiometric testing</w:t>
      </w:r>
    </w:p>
    <w:p w14:paraId="0E2DAF49" w14:textId="251FF073" w:rsidR="00D11F59" w:rsidRDefault="00D11F59"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 xml:space="preserve">Evaluate the Hearing Conservation Program annually to ensure all requirements and standards are met </w:t>
      </w:r>
      <w:r w:rsidR="00877E12">
        <w:rPr>
          <w:rFonts w:ascii="Times New Roman" w:hAnsi="Times New Roman" w:cs="Times New Roman"/>
          <w:sz w:val="28"/>
          <w:szCs w:val="28"/>
        </w:rPr>
        <w:t>using the Hearing Conservation Program Eval</w:t>
      </w:r>
      <w:r w:rsidR="00422B7E">
        <w:rPr>
          <w:rFonts w:ascii="Times New Roman" w:hAnsi="Times New Roman" w:cs="Times New Roman"/>
          <w:sz w:val="28"/>
          <w:szCs w:val="28"/>
        </w:rPr>
        <w:t xml:space="preserve">uation Checklist in </w:t>
      </w:r>
      <w:r w:rsidR="005214B3">
        <w:rPr>
          <w:rFonts w:ascii="Times New Roman" w:hAnsi="Times New Roman" w:cs="Times New Roman"/>
          <w:sz w:val="28"/>
          <w:szCs w:val="28"/>
        </w:rPr>
        <w:t>Appendix F</w:t>
      </w:r>
    </w:p>
    <w:p w14:paraId="1E5F7D35" w14:textId="77777777" w:rsidR="000D5023" w:rsidRDefault="000D5023" w:rsidP="00E04C22">
      <w:pPr>
        <w:pStyle w:val="ListParagraph"/>
        <w:numPr>
          <w:ilvl w:val="2"/>
          <w:numId w:val="4"/>
        </w:numPr>
        <w:spacing w:line="240" w:lineRule="auto"/>
        <w:ind w:left="2174" w:hanging="187"/>
        <w:contextualSpacing w:val="0"/>
        <w:rPr>
          <w:rFonts w:ascii="Times New Roman" w:hAnsi="Times New Roman" w:cs="Times New Roman"/>
          <w:sz w:val="28"/>
          <w:szCs w:val="24"/>
        </w:rPr>
      </w:pPr>
      <w:r w:rsidRPr="000D5023">
        <w:rPr>
          <w:rFonts w:ascii="Times New Roman" w:hAnsi="Times New Roman" w:cs="Times New Roman"/>
          <w:sz w:val="28"/>
          <w:szCs w:val="24"/>
        </w:rPr>
        <w:t xml:space="preserve">Maintain </w:t>
      </w:r>
      <w:r>
        <w:rPr>
          <w:rFonts w:ascii="Times New Roman" w:hAnsi="Times New Roman" w:cs="Times New Roman"/>
          <w:sz w:val="28"/>
          <w:szCs w:val="24"/>
        </w:rPr>
        <w:t>records of employee noise exposure measurements</w:t>
      </w:r>
      <w:r w:rsidRPr="000D5023">
        <w:rPr>
          <w:rFonts w:ascii="Times New Roman" w:hAnsi="Times New Roman" w:cs="Times New Roman"/>
          <w:sz w:val="28"/>
          <w:szCs w:val="24"/>
        </w:rPr>
        <w:t xml:space="preserve"> for a minimum of </w:t>
      </w:r>
      <w:r w:rsidRPr="009D1B83">
        <w:rPr>
          <w:rFonts w:ascii="Times New Roman" w:hAnsi="Times New Roman" w:cs="Times New Roman"/>
          <w:sz w:val="28"/>
          <w:szCs w:val="24"/>
        </w:rPr>
        <w:t>two years.</w:t>
      </w:r>
      <w:r w:rsidRPr="000D5023">
        <w:rPr>
          <w:rFonts w:ascii="Times New Roman" w:hAnsi="Times New Roman" w:cs="Times New Roman"/>
          <w:sz w:val="28"/>
          <w:szCs w:val="24"/>
        </w:rPr>
        <w:t xml:space="preserve"> </w:t>
      </w:r>
    </w:p>
    <w:p w14:paraId="48F4BB78" w14:textId="2A0950D6" w:rsidR="000D5023" w:rsidRPr="000D5023" w:rsidRDefault="004C43A5" w:rsidP="00E04C22">
      <w:pPr>
        <w:pStyle w:val="ListParagraph"/>
        <w:numPr>
          <w:ilvl w:val="2"/>
          <w:numId w:val="4"/>
        </w:numPr>
        <w:spacing w:line="240" w:lineRule="auto"/>
        <w:ind w:left="2174" w:hanging="187"/>
        <w:contextualSpacing w:val="0"/>
        <w:rPr>
          <w:rFonts w:ascii="Times New Roman" w:hAnsi="Times New Roman" w:cs="Times New Roman"/>
          <w:sz w:val="28"/>
          <w:szCs w:val="24"/>
        </w:rPr>
      </w:pPr>
      <w:r>
        <w:rPr>
          <w:rFonts w:ascii="Times New Roman" w:hAnsi="Times New Roman" w:cs="Times New Roman"/>
          <w:sz w:val="28"/>
          <w:szCs w:val="24"/>
        </w:rPr>
        <w:t>Maintain records of employees who are in the program, which will include the following</w:t>
      </w:r>
      <w:r w:rsidR="000D5023" w:rsidRPr="000D5023">
        <w:rPr>
          <w:rFonts w:ascii="Times New Roman" w:hAnsi="Times New Roman" w:cs="Times New Roman"/>
          <w:sz w:val="28"/>
          <w:szCs w:val="24"/>
        </w:rPr>
        <w:t>:</w:t>
      </w:r>
    </w:p>
    <w:p w14:paraId="6FC8B778" w14:textId="77777777" w:rsidR="000D5023" w:rsidRPr="004C43A5" w:rsidRDefault="000D5023" w:rsidP="007C75C1">
      <w:pPr>
        <w:pStyle w:val="ListParagraph"/>
        <w:numPr>
          <w:ilvl w:val="3"/>
          <w:numId w:val="4"/>
        </w:numPr>
        <w:spacing w:after="0" w:line="240" w:lineRule="auto"/>
        <w:rPr>
          <w:rFonts w:ascii="Times New Roman" w:hAnsi="Times New Roman" w:cs="Times New Roman"/>
          <w:sz w:val="28"/>
          <w:szCs w:val="24"/>
        </w:rPr>
      </w:pPr>
      <w:r w:rsidRPr="004C43A5">
        <w:rPr>
          <w:rFonts w:ascii="Times New Roman" w:hAnsi="Times New Roman" w:cs="Times New Roman"/>
          <w:sz w:val="28"/>
          <w:szCs w:val="24"/>
        </w:rPr>
        <w:t>The employee’s name</w:t>
      </w:r>
    </w:p>
    <w:p w14:paraId="02335E60" w14:textId="426EFB95" w:rsidR="000D5023" w:rsidRPr="004C43A5" w:rsidRDefault="000D5023" w:rsidP="007C75C1">
      <w:pPr>
        <w:pStyle w:val="ListParagraph"/>
        <w:numPr>
          <w:ilvl w:val="3"/>
          <w:numId w:val="4"/>
        </w:numPr>
        <w:spacing w:after="0" w:line="240" w:lineRule="auto"/>
        <w:rPr>
          <w:rFonts w:ascii="Times New Roman" w:hAnsi="Times New Roman" w:cs="Times New Roman"/>
          <w:sz w:val="28"/>
          <w:szCs w:val="24"/>
        </w:rPr>
      </w:pPr>
      <w:r w:rsidRPr="004C43A5">
        <w:rPr>
          <w:rFonts w:ascii="Times New Roman" w:hAnsi="Times New Roman" w:cs="Times New Roman"/>
          <w:sz w:val="28"/>
          <w:szCs w:val="24"/>
        </w:rPr>
        <w:t>The employee’s job classification</w:t>
      </w:r>
    </w:p>
    <w:p w14:paraId="53B7B056" w14:textId="0E4709F7" w:rsidR="000D5023" w:rsidRDefault="000D5023" w:rsidP="007C75C1">
      <w:pPr>
        <w:pStyle w:val="ListParagraph"/>
        <w:numPr>
          <w:ilvl w:val="3"/>
          <w:numId w:val="4"/>
        </w:numPr>
        <w:spacing w:after="0" w:line="240" w:lineRule="auto"/>
        <w:rPr>
          <w:rFonts w:ascii="Times New Roman" w:hAnsi="Times New Roman" w:cs="Times New Roman"/>
          <w:sz w:val="28"/>
          <w:szCs w:val="24"/>
        </w:rPr>
      </w:pPr>
      <w:r w:rsidRPr="009A1580">
        <w:rPr>
          <w:rFonts w:ascii="Times New Roman" w:hAnsi="Times New Roman" w:cs="Times New Roman"/>
          <w:sz w:val="28"/>
          <w:szCs w:val="24"/>
        </w:rPr>
        <w:t>The employee’s most recent noise exposure assessment</w:t>
      </w:r>
    </w:p>
    <w:p w14:paraId="0629A5E1" w14:textId="77777777" w:rsidR="005F4736" w:rsidRPr="005B7435" w:rsidRDefault="005F4736" w:rsidP="007C75C1">
      <w:pPr>
        <w:pStyle w:val="ListParagraph"/>
        <w:spacing w:after="0" w:line="240" w:lineRule="auto"/>
        <w:ind w:left="2160"/>
        <w:rPr>
          <w:rFonts w:ascii="Times New Roman" w:hAnsi="Times New Roman" w:cs="Times New Roman"/>
          <w:sz w:val="28"/>
          <w:szCs w:val="28"/>
        </w:rPr>
      </w:pPr>
    </w:p>
    <w:p w14:paraId="6676922D" w14:textId="2B257138" w:rsidR="005B7435" w:rsidRDefault="005B7435" w:rsidP="007C75C1">
      <w:pPr>
        <w:pStyle w:val="ListParagraph"/>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Hearing Conservation Program Coordinator</w:t>
      </w:r>
    </w:p>
    <w:p w14:paraId="280F9B74" w14:textId="77777777" w:rsidR="000D5023" w:rsidRDefault="000D5023" w:rsidP="007C75C1">
      <w:pPr>
        <w:pStyle w:val="ListParagraph"/>
        <w:spacing w:after="0" w:line="240" w:lineRule="auto"/>
        <w:ind w:left="2160"/>
        <w:rPr>
          <w:rFonts w:ascii="Times New Roman" w:hAnsi="Times New Roman" w:cs="Times New Roman"/>
          <w:sz w:val="28"/>
          <w:szCs w:val="28"/>
        </w:rPr>
      </w:pPr>
    </w:p>
    <w:p w14:paraId="56753B5F" w14:textId="22C77F39" w:rsidR="005B7435" w:rsidRDefault="005B7435" w:rsidP="002A5E00">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 xml:space="preserve">Administer the Hearing Conservation Program in accordance with the Virginia Occupational Safety and Health (VOSH) </w:t>
      </w:r>
      <w:r w:rsidR="00A16F25">
        <w:rPr>
          <w:rFonts w:ascii="Times New Roman" w:hAnsi="Times New Roman" w:cs="Times New Roman"/>
          <w:sz w:val="28"/>
          <w:szCs w:val="28"/>
        </w:rPr>
        <w:t xml:space="preserve">standard </w:t>
      </w:r>
      <w:r>
        <w:rPr>
          <w:rFonts w:ascii="Times New Roman" w:hAnsi="Times New Roman" w:cs="Times New Roman"/>
          <w:sz w:val="28"/>
          <w:szCs w:val="28"/>
        </w:rPr>
        <w:t>1910.95</w:t>
      </w:r>
    </w:p>
    <w:p w14:paraId="5569924C" w14:textId="7EF1E70B" w:rsidR="005B7435" w:rsidRDefault="005B7435" w:rsidP="002A5E00">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Develop and implement training programs</w:t>
      </w:r>
    </w:p>
    <w:p w14:paraId="4E1E6412" w14:textId="025EE56E" w:rsidR="005B7435" w:rsidRDefault="005B7435" w:rsidP="002A5E00">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Develop informational handouts on hearing conservation and hearing protection and distribute them at training programs</w:t>
      </w:r>
    </w:p>
    <w:p w14:paraId="0D945D98" w14:textId="63BEB166" w:rsidR="005B7435" w:rsidRDefault="005B7435" w:rsidP="002A5E00">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 xml:space="preserve">Determine the need for hearing protectors </w:t>
      </w:r>
      <w:r w:rsidR="00D41801">
        <w:rPr>
          <w:rFonts w:ascii="Times New Roman" w:hAnsi="Times New Roman" w:cs="Times New Roman"/>
          <w:sz w:val="28"/>
          <w:szCs w:val="28"/>
        </w:rPr>
        <w:t>by monitoring</w:t>
      </w:r>
      <w:r>
        <w:rPr>
          <w:rFonts w:ascii="Times New Roman" w:hAnsi="Times New Roman" w:cs="Times New Roman"/>
          <w:sz w:val="28"/>
          <w:szCs w:val="28"/>
        </w:rPr>
        <w:t xml:space="preserve"> </w:t>
      </w:r>
      <w:r w:rsidR="00D41801">
        <w:rPr>
          <w:rFonts w:ascii="Times New Roman" w:hAnsi="Times New Roman" w:cs="Times New Roman"/>
          <w:sz w:val="28"/>
          <w:szCs w:val="28"/>
        </w:rPr>
        <w:t>the</w:t>
      </w:r>
      <w:r>
        <w:rPr>
          <w:rFonts w:ascii="Times New Roman" w:hAnsi="Times New Roman" w:cs="Times New Roman"/>
          <w:sz w:val="28"/>
          <w:szCs w:val="28"/>
        </w:rPr>
        <w:t xml:space="preserve"> noise levels of work-related tasks</w:t>
      </w:r>
    </w:p>
    <w:p w14:paraId="04CD74A6" w14:textId="4D71A3BE" w:rsidR="00AF6ED7" w:rsidRDefault="00AF6ED7" w:rsidP="002A5E00">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 xml:space="preserve">Inform </w:t>
      </w:r>
      <w:r w:rsidR="00E87F61">
        <w:rPr>
          <w:rFonts w:ascii="Times New Roman" w:hAnsi="Times New Roman" w:cs="Times New Roman"/>
          <w:sz w:val="28"/>
          <w:szCs w:val="28"/>
        </w:rPr>
        <w:t>employees</w:t>
      </w:r>
      <w:r>
        <w:rPr>
          <w:rFonts w:ascii="Times New Roman" w:hAnsi="Times New Roman" w:cs="Times New Roman"/>
          <w:sz w:val="28"/>
          <w:szCs w:val="28"/>
        </w:rPr>
        <w:t xml:space="preserve"> of </w:t>
      </w:r>
      <w:r w:rsidR="00E87F61">
        <w:rPr>
          <w:rFonts w:ascii="Times New Roman" w:hAnsi="Times New Roman" w:cs="Times New Roman"/>
          <w:sz w:val="28"/>
          <w:szCs w:val="28"/>
        </w:rPr>
        <w:t>audiometric testing</w:t>
      </w:r>
      <w:r>
        <w:rPr>
          <w:rFonts w:ascii="Times New Roman" w:hAnsi="Times New Roman" w:cs="Times New Roman"/>
          <w:sz w:val="28"/>
          <w:szCs w:val="28"/>
        </w:rPr>
        <w:t xml:space="preserve"> results</w:t>
      </w:r>
      <w:r w:rsidR="00E87F61">
        <w:rPr>
          <w:rFonts w:ascii="Times New Roman" w:hAnsi="Times New Roman" w:cs="Times New Roman"/>
          <w:sz w:val="28"/>
          <w:szCs w:val="28"/>
        </w:rPr>
        <w:t>, especially if a Standard Threshold Shift occurs</w:t>
      </w:r>
      <w:r>
        <w:rPr>
          <w:rFonts w:ascii="Times New Roman" w:hAnsi="Times New Roman" w:cs="Times New Roman"/>
          <w:sz w:val="28"/>
          <w:szCs w:val="28"/>
        </w:rPr>
        <w:t xml:space="preserve"> using the </w:t>
      </w:r>
      <w:r w:rsidR="00E87F61">
        <w:rPr>
          <w:rFonts w:ascii="Times New Roman" w:hAnsi="Times New Roman" w:cs="Times New Roman"/>
          <w:sz w:val="28"/>
          <w:szCs w:val="28"/>
        </w:rPr>
        <w:t xml:space="preserve">Standard Threshold Shift Notification </w:t>
      </w:r>
      <w:r w:rsidR="00E87F61" w:rsidRPr="00E87F61">
        <w:rPr>
          <w:rFonts w:ascii="Times New Roman" w:hAnsi="Times New Roman" w:cs="Times New Roman"/>
          <w:sz w:val="28"/>
          <w:szCs w:val="28"/>
        </w:rPr>
        <w:t>Letter in</w:t>
      </w:r>
      <w:r w:rsidRPr="00E87F61">
        <w:rPr>
          <w:rFonts w:ascii="Times New Roman" w:hAnsi="Times New Roman" w:cs="Times New Roman"/>
          <w:sz w:val="28"/>
          <w:szCs w:val="28"/>
        </w:rPr>
        <w:t xml:space="preserve"> Appendix </w:t>
      </w:r>
      <w:r w:rsidR="00E87F61" w:rsidRPr="00E87F61">
        <w:rPr>
          <w:rFonts w:ascii="Times New Roman" w:hAnsi="Times New Roman" w:cs="Times New Roman"/>
          <w:sz w:val="28"/>
          <w:szCs w:val="28"/>
        </w:rPr>
        <w:t>C</w:t>
      </w:r>
    </w:p>
    <w:p w14:paraId="25A86F12" w14:textId="5A86D815" w:rsidR="00D41801" w:rsidRDefault="00E87F61" w:rsidP="002A5E00">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 xml:space="preserve">Inform </w:t>
      </w:r>
      <w:r w:rsidR="00FA5B52">
        <w:rPr>
          <w:rFonts w:ascii="Times New Roman" w:hAnsi="Times New Roman" w:cs="Times New Roman"/>
          <w:sz w:val="28"/>
          <w:szCs w:val="28"/>
        </w:rPr>
        <w:t>supervisors</w:t>
      </w:r>
      <w:r w:rsidR="00E43825">
        <w:rPr>
          <w:rFonts w:ascii="Times New Roman" w:hAnsi="Times New Roman" w:cs="Times New Roman"/>
          <w:sz w:val="28"/>
          <w:szCs w:val="28"/>
        </w:rPr>
        <w:t xml:space="preserve"> </w:t>
      </w:r>
      <w:r w:rsidR="00D41801">
        <w:rPr>
          <w:rFonts w:ascii="Times New Roman" w:hAnsi="Times New Roman" w:cs="Times New Roman"/>
          <w:sz w:val="28"/>
          <w:szCs w:val="28"/>
        </w:rPr>
        <w:t>about the results of noise monitoring</w:t>
      </w:r>
      <w:r w:rsidR="005214B3">
        <w:rPr>
          <w:rFonts w:ascii="Times New Roman" w:hAnsi="Times New Roman" w:cs="Times New Roman"/>
          <w:sz w:val="28"/>
          <w:szCs w:val="28"/>
        </w:rPr>
        <w:t xml:space="preserve"> using Appendix K</w:t>
      </w:r>
      <w:r>
        <w:rPr>
          <w:rFonts w:ascii="Times New Roman" w:hAnsi="Times New Roman" w:cs="Times New Roman"/>
          <w:sz w:val="28"/>
          <w:szCs w:val="28"/>
        </w:rPr>
        <w:t>: Noise Monitoring Results Letter</w:t>
      </w:r>
    </w:p>
    <w:p w14:paraId="3AF5BE64" w14:textId="4AFB7AB4" w:rsidR="000D5023" w:rsidRPr="001F780E" w:rsidRDefault="000D5023" w:rsidP="002A5E00">
      <w:pPr>
        <w:pStyle w:val="ListParagraph"/>
        <w:numPr>
          <w:ilvl w:val="2"/>
          <w:numId w:val="4"/>
        </w:numPr>
        <w:spacing w:line="240" w:lineRule="auto"/>
        <w:ind w:left="2174" w:hanging="187"/>
        <w:contextualSpacing w:val="0"/>
        <w:rPr>
          <w:rFonts w:ascii="Times New Roman" w:hAnsi="Times New Roman" w:cs="Times New Roman"/>
          <w:sz w:val="28"/>
          <w:szCs w:val="28"/>
        </w:rPr>
      </w:pPr>
      <w:r w:rsidRPr="001F780E">
        <w:rPr>
          <w:rFonts w:ascii="Times New Roman" w:hAnsi="Times New Roman" w:cs="Times New Roman"/>
          <w:sz w:val="28"/>
          <w:szCs w:val="28"/>
        </w:rPr>
        <w:t>Inform employees</w:t>
      </w:r>
      <w:r w:rsidR="00327E5B" w:rsidRPr="001F780E">
        <w:rPr>
          <w:rFonts w:ascii="Times New Roman" w:hAnsi="Times New Roman" w:cs="Times New Roman"/>
          <w:sz w:val="28"/>
          <w:szCs w:val="28"/>
        </w:rPr>
        <w:t xml:space="preserve"> and their respective supervisors</w:t>
      </w:r>
      <w:r w:rsidRPr="001F780E">
        <w:rPr>
          <w:rFonts w:ascii="Times New Roman" w:hAnsi="Times New Roman" w:cs="Times New Roman"/>
          <w:sz w:val="28"/>
          <w:szCs w:val="28"/>
        </w:rPr>
        <w:t xml:space="preserve"> </w:t>
      </w:r>
      <w:r w:rsidR="004141F6">
        <w:rPr>
          <w:rFonts w:ascii="Times New Roman" w:hAnsi="Times New Roman" w:cs="Times New Roman"/>
          <w:sz w:val="28"/>
          <w:szCs w:val="28"/>
        </w:rPr>
        <w:t>when the results</w:t>
      </w:r>
      <w:r w:rsidR="00406610">
        <w:rPr>
          <w:rFonts w:ascii="Times New Roman" w:hAnsi="Times New Roman" w:cs="Times New Roman"/>
          <w:sz w:val="28"/>
          <w:szCs w:val="28"/>
        </w:rPr>
        <w:t xml:space="preserve"> of audiometric testing</w:t>
      </w:r>
      <w:r w:rsidR="004141F6">
        <w:rPr>
          <w:rFonts w:ascii="Times New Roman" w:hAnsi="Times New Roman" w:cs="Times New Roman"/>
          <w:sz w:val="28"/>
          <w:szCs w:val="28"/>
        </w:rPr>
        <w:t xml:space="preserve"> indicate a Standard Threshold Shift</w:t>
      </w:r>
    </w:p>
    <w:p w14:paraId="0FD73F48" w14:textId="2C4D77F0" w:rsidR="005B7435" w:rsidRDefault="005B7435" w:rsidP="002A5E00">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Assist supervisors in providing adequate hearing protection options to employees</w:t>
      </w:r>
      <w:r w:rsidR="0078061C">
        <w:rPr>
          <w:rFonts w:ascii="Times New Roman" w:hAnsi="Times New Roman" w:cs="Times New Roman"/>
          <w:sz w:val="28"/>
          <w:szCs w:val="28"/>
        </w:rPr>
        <w:t xml:space="preserve"> by identifying approved hearing protection devices</w:t>
      </w:r>
    </w:p>
    <w:p w14:paraId="7984EBE0" w14:textId="7B59E0D7" w:rsidR="00D41801" w:rsidRDefault="00D41801" w:rsidP="002A5E00">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Arrange for employee audiometric testing</w:t>
      </w:r>
    </w:p>
    <w:p w14:paraId="17E8D3E8" w14:textId="243B67A8" w:rsidR="00D11F59" w:rsidRPr="00D11F59" w:rsidRDefault="00D41801" w:rsidP="002A5E00">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 xml:space="preserve">Revise the program as necessary </w:t>
      </w:r>
      <w:r w:rsidR="00D11F59">
        <w:rPr>
          <w:rFonts w:ascii="Times New Roman" w:hAnsi="Times New Roman" w:cs="Times New Roman"/>
          <w:sz w:val="28"/>
          <w:szCs w:val="28"/>
        </w:rPr>
        <w:t xml:space="preserve">following annual evaluations </w:t>
      </w:r>
      <w:r>
        <w:rPr>
          <w:rFonts w:ascii="Times New Roman" w:hAnsi="Times New Roman" w:cs="Times New Roman"/>
          <w:sz w:val="28"/>
          <w:szCs w:val="28"/>
        </w:rPr>
        <w:t>to ensure that the requirements of VOSH standard 1910.95 are met</w:t>
      </w:r>
    </w:p>
    <w:p w14:paraId="075DD13C" w14:textId="35309E59" w:rsidR="003F782B" w:rsidRDefault="003F782B" w:rsidP="002A5E00">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Maintain records of employee exposure measurements</w:t>
      </w:r>
    </w:p>
    <w:p w14:paraId="38CD3C7E" w14:textId="77777777" w:rsidR="00422B7E" w:rsidRDefault="0078061C" w:rsidP="002A5E00">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Ensure noise monitoring equipment are calibrated and serviced</w:t>
      </w:r>
    </w:p>
    <w:p w14:paraId="12D3C097" w14:textId="59FC8AD1" w:rsidR="00E160EB" w:rsidRPr="00D57386" w:rsidRDefault="00422B7E" w:rsidP="002A5E00">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 xml:space="preserve">Notify the audiometric testing clinic when an employee is being dropped from the program and no longer requires testing using the </w:t>
      </w:r>
      <w:r w:rsidRPr="00D57386">
        <w:rPr>
          <w:rFonts w:ascii="Times New Roman" w:hAnsi="Times New Roman" w:cs="Times New Roman"/>
          <w:sz w:val="28"/>
          <w:szCs w:val="28"/>
        </w:rPr>
        <w:t xml:space="preserve">Drop From Program Notification Letter in Appendix </w:t>
      </w:r>
      <w:r w:rsidR="005214B3">
        <w:rPr>
          <w:rFonts w:ascii="Times New Roman" w:hAnsi="Times New Roman" w:cs="Times New Roman"/>
          <w:sz w:val="28"/>
          <w:szCs w:val="28"/>
        </w:rPr>
        <w:t>H</w:t>
      </w:r>
    </w:p>
    <w:p w14:paraId="32FEEC8F" w14:textId="15A3E3FD" w:rsidR="0078061C" w:rsidRDefault="00E160EB" w:rsidP="002A5E00">
      <w:pPr>
        <w:pStyle w:val="ListParagraph"/>
        <w:numPr>
          <w:ilvl w:val="2"/>
          <w:numId w:val="4"/>
        </w:numPr>
        <w:spacing w:line="240" w:lineRule="auto"/>
        <w:ind w:left="2174" w:hanging="187"/>
        <w:contextualSpacing w:val="0"/>
        <w:rPr>
          <w:rFonts w:ascii="Times New Roman" w:hAnsi="Times New Roman" w:cs="Times New Roman"/>
          <w:sz w:val="28"/>
          <w:szCs w:val="28"/>
        </w:rPr>
      </w:pPr>
      <w:r w:rsidRPr="00D57386">
        <w:rPr>
          <w:rFonts w:ascii="Times New Roman" w:hAnsi="Times New Roman" w:cs="Times New Roman"/>
          <w:sz w:val="28"/>
          <w:szCs w:val="28"/>
        </w:rPr>
        <w:t>Conduct audits</w:t>
      </w:r>
      <w:r w:rsidR="00D57386">
        <w:rPr>
          <w:rFonts w:ascii="Times New Roman" w:hAnsi="Times New Roman" w:cs="Times New Roman"/>
          <w:sz w:val="28"/>
          <w:szCs w:val="28"/>
        </w:rPr>
        <w:t xml:space="preserve"> if necessary</w:t>
      </w:r>
      <w:r w:rsidRPr="00D57386">
        <w:rPr>
          <w:rFonts w:ascii="Times New Roman" w:hAnsi="Times New Roman" w:cs="Times New Roman"/>
          <w:sz w:val="28"/>
          <w:szCs w:val="28"/>
        </w:rPr>
        <w:t xml:space="preserve"> to identify any violations of the Hearing Conservation Program and </w:t>
      </w:r>
      <w:r w:rsidR="008D2541">
        <w:rPr>
          <w:rFonts w:ascii="Times New Roman" w:hAnsi="Times New Roman" w:cs="Times New Roman"/>
          <w:sz w:val="28"/>
          <w:szCs w:val="28"/>
        </w:rPr>
        <w:t>initiate corrective actions</w:t>
      </w:r>
      <w:r w:rsidRPr="00D57386">
        <w:rPr>
          <w:rFonts w:ascii="Times New Roman" w:hAnsi="Times New Roman" w:cs="Times New Roman"/>
          <w:sz w:val="28"/>
          <w:szCs w:val="28"/>
        </w:rPr>
        <w:t xml:space="preserve"> when necessary</w:t>
      </w:r>
      <w:r w:rsidR="0078061C" w:rsidRPr="00D57386">
        <w:rPr>
          <w:rFonts w:ascii="Times New Roman" w:hAnsi="Times New Roman" w:cs="Times New Roman"/>
          <w:sz w:val="28"/>
          <w:szCs w:val="28"/>
        </w:rPr>
        <w:t xml:space="preserve"> </w:t>
      </w:r>
    </w:p>
    <w:p w14:paraId="02BB5D76" w14:textId="3C6E1E8D" w:rsidR="001F780E" w:rsidRPr="00D57386" w:rsidRDefault="001F780E" w:rsidP="002A5E00">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Perform evaluation of employee records within the Hearing Conservation Program once every 10 years</w:t>
      </w:r>
    </w:p>
    <w:p w14:paraId="14F41DB8" w14:textId="77777777" w:rsidR="00B22E99" w:rsidRDefault="00B22E99" w:rsidP="007C75C1">
      <w:pPr>
        <w:pStyle w:val="ListParagraph"/>
        <w:spacing w:after="0" w:line="240" w:lineRule="auto"/>
        <w:ind w:left="1440"/>
        <w:rPr>
          <w:rFonts w:ascii="Times New Roman" w:hAnsi="Times New Roman" w:cs="Times New Roman"/>
          <w:sz w:val="28"/>
          <w:szCs w:val="28"/>
        </w:rPr>
      </w:pPr>
    </w:p>
    <w:p w14:paraId="7424E3EC" w14:textId="32800B49" w:rsidR="00B22E99" w:rsidRDefault="00D41801" w:rsidP="007C75C1">
      <w:pPr>
        <w:pStyle w:val="ListParagraph"/>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Supervisors</w:t>
      </w:r>
    </w:p>
    <w:p w14:paraId="72F03B6D" w14:textId="77777777" w:rsidR="00D41801" w:rsidRDefault="00D41801" w:rsidP="007C75C1">
      <w:pPr>
        <w:pStyle w:val="ListParagraph"/>
        <w:spacing w:after="0" w:line="240" w:lineRule="auto"/>
        <w:ind w:left="2160"/>
        <w:rPr>
          <w:rFonts w:ascii="Times New Roman" w:hAnsi="Times New Roman" w:cs="Times New Roman"/>
          <w:sz w:val="28"/>
          <w:szCs w:val="28"/>
        </w:rPr>
      </w:pPr>
    </w:p>
    <w:p w14:paraId="0ED6F858" w14:textId="77777777" w:rsidR="002C7092" w:rsidRPr="001F780E" w:rsidRDefault="002C7092"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sidRPr="001F780E">
        <w:rPr>
          <w:rFonts w:ascii="Times New Roman" w:hAnsi="Times New Roman" w:cs="Times New Roman"/>
          <w:sz w:val="28"/>
          <w:szCs w:val="28"/>
        </w:rPr>
        <w:t>Identify employees who perform work-related tasks that require the use of hearing protection</w:t>
      </w:r>
    </w:p>
    <w:p w14:paraId="08665FAC" w14:textId="339BE73B" w:rsidR="00D41801" w:rsidRDefault="00D41801"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 xml:space="preserve">Notify </w:t>
      </w:r>
      <w:r w:rsidR="00E04C22">
        <w:rPr>
          <w:rFonts w:ascii="Times New Roman" w:hAnsi="Times New Roman" w:cs="Times New Roman"/>
          <w:sz w:val="28"/>
          <w:szCs w:val="28"/>
        </w:rPr>
        <w:t>EH&amp;S</w:t>
      </w:r>
      <w:r>
        <w:rPr>
          <w:rFonts w:ascii="Times New Roman" w:hAnsi="Times New Roman" w:cs="Times New Roman"/>
          <w:sz w:val="28"/>
          <w:szCs w:val="28"/>
        </w:rPr>
        <w:t xml:space="preserve"> when an employee is hired into a work-related task that requires the use of hearing protection</w:t>
      </w:r>
    </w:p>
    <w:p w14:paraId="47221BD5" w14:textId="0E144FBD" w:rsidR="00D41801" w:rsidRDefault="00D41801"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 xml:space="preserve">Notify </w:t>
      </w:r>
      <w:r w:rsidR="00E04C22">
        <w:rPr>
          <w:rFonts w:ascii="Times New Roman" w:hAnsi="Times New Roman" w:cs="Times New Roman"/>
          <w:sz w:val="28"/>
          <w:szCs w:val="28"/>
        </w:rPr>
        <w:t>EH&amp;S</w:t>
      </w:r>
      <w:r>
        <w:rPr>
          <w:rFonts w:ascii="Times New Roman" w:hAnsi="Times New Roman" w:cs="Times New Roman"/>
          <w:sz w:val="28"/>
          <w:szCs w:val="28"/>
        </w:rPr>
        <w:t xml:space="preserve"> when a change in the workplace occurs that may change the noise </w:t>
      </w:r>
      <w:r w:rsidR="003F782B">
        <w:rPr>
          <w:rFonts w:ascii="Times New Roman" w:hAnsi="Times New Roman" w:cs="Times New Roman"/>
          <w:sz w:val="28"/>
          <w:szCs w:val="28"/>
        </w:rPr>
        <w:t>exposure level</w:t>
      </w:r>
    </w:p>
    <w:p w14:paraId="14CAFD3A" w14:textId="5B527BB6" w:rsidR="00D41801" w:rsidRDefault="00D41801"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 xml:space="preserve">Notify </w:t>
      </w:r>
      <w:r w:rsidR="00E04C22">
        <w:rPr>
          <w:rFonts w:ascii="Times New Roman" w:hAnsi="Times New Roman" w:cs="Times New Roman"/>
          <w:sz w:val="28"/>
          <w:szCs w:val="28"/>
        </w:rPr>
        <w:t>EH&amp;S</w:t>
      </w:r>
      <w:r>
        <w:rPr>
          <w:rFonts w:ascii="Times New Roman" w:hAnsi="Times New Roman" w:cs="Times New Roman"/>
          <w:sz w:val="28"/>
          <w:szCs w:val="28"/>
        </w:rPr>
        <w:t xml:space="preserve"> when an employ</w:t>
      </w:r>
      <w:r w:rsidR="00A16F25">
        <w:rPr>
          <w:rFonts w:ascii="Times New Roman" w:hAnsi="Times New Roman" w:cs="Times New Roman"/>
          <w:sz w:val="28"/>
          <w:szCs w:val="28"/>
        </w:rPr>
        <w:t>ee who is a participant in the Hearing Conservation P</w:t>
      </w:r>
      <w:r>
        <w:rPr>
          <w:rFonts w:ascii="Times New Roman" w:hAnsi="Times New Roman" w:cs="Times New Roman"/>
          <w:sz w:val="28"/>
          <w:szCs w:val="28"/>
        </w:rPr>
        <w:t>rogram is no longer an active employee at the University, or switches work-related tasks and no longer needs to be in the program</w:t>
      </w:r>
    </w:p>
    <w:p w14:paraId="7022135D" w14:textId="413B3FFE" w:rsidR="00D41801" w:rsidRDefault="00D41801"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Purchase</w:t>
      </w:r>
      <w:r w:rsidR="00A16F25">
        <w:rPr>
          <w:rFonts w:ascii="Times New Roman" w:hAnsi="Times New Roman" w:cs="Times New Roman"/>
          <w:sz w:val="28"/>
          <w:szCs w:val="28"/>
        </w:rPr>
        <w:t xml:space="preserve"> appropriate hearing protection</w:t>
      </w:r>
      <w:r>
        <w:rPr>
          <w:rFonts w:ascii="Times New Roman" w:hAnsi="Times New Roman" w:cs="Times New Roman"/>
          <w:sz w:val="28"/>
          <w:szCs w:val="28"/>
        </w:rPr>
        <w:t xml:space="preserve"> devices as recommended by the </w:t>
      </w:r>
      <w:r w:rsidR="00E04C22">
        <w:rPr>
          <w:rFonts w:ascii="Times New Roman" w:hAnsi="Times New Roman" w:cs="Times New Roman"/>
          <w:sz w:val="28"/>
          <w:szCs w:val="28"/>
        </w:rPr>
        <w:t>EH&amp;S</w:t>
      </w:r>
    </w:p>
    <w:p w14:paraId="524EE451" w14:textId="227115B7" w:rsidR="00D41801" w:rsidRDefault="00D41801"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Ensure that the supply of hearing protection devices is maintained and available to employees</w:t>
      </w:r>
    </w:p>
    <w:p w14:paraId="4DD14A22" w14:textId="612CE461" w:rsidR="00D41801" w:rsidRDefault="00D41801"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Require employees to wear hearing protection devices when completing work-related tasks that require such use</w:t>
      </w:r>
    </w:p>
    <w:p w14:paraId="3AAF8801" w14:textId="7C38F067" w:rsidR="003F782B" w:rsidRDefault="003F782B"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Ensure that employees properly use and care for hearing protection devices</w:t>
      </w:r>
    </w:p>
    <w:p w14:paraId="2F6B88D8" w14:textId="74172888" w:rsidR="003F782B" w:rsidRDefault="003F782B"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Ensure that noise-hazardous areas and equipment are properly labeled or posted</w:t>
      </w:r>
    </w:p>
    <w:p w14:paraId="0CC83E71" w14:textId="4A6C8F54" w:rsidR="005369B5" w:rsidRDefault="005369B5"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 xml:space="preserve">Notify </w:t>
      </w:r>
      <w:r w:rsidR="008D2541">
        <w:rPr>
          <w:rFonts w:ascii="Times New Roman" w:hAnsi="Times New Roman" w:cs="Times New Roman"/>
          <w:sz w:val="28"/>
          <w:szCs w:val="28"/>
        </w:rPr>
        <w:t>EH&amp;S</w:t>
      </w:r>
      <w:r>
        <w:rPr>
          <w:rFonts w:ascii="Times New Roman" w:hAnsi="Times New Roman" w:cs="Times New Roman"/>
          <w:sz w:val="28"/>
          <w:szCs w:val="28"/>
        </w:rPr>
        <w:t xml:space="preserve"> when an employee violates the requirements of the Hearing Conservation Program and the violation warrants </w:t>
      </w:r>
      <w:r w:rsidR="00B42FC4">
        <w:rPr>
          <w:rFonts w:ascii="Times New Roman" w:hAnsi="Times New Roman" w:cs="Times New Roman"/>
          <w:sz w:val="28"/>
          <w:szCs w:val="28"/>
        </w:rPr>
        <w:t xml:space="preserve">a </w:t>
      </w:r>
      <w:r>
        <w:rPr>
          <w:rFonts w:ascii="Times New Roman" w:hAnsi="Times New Roman" w:cs="Times New Roman"/>
          <w:sz w:val="28"/>
          <w:szCs w:val="28"/>
        </w:rPr>
        <w:t>citation</w:t>
      </w:r>
    </w:p>
    <w:p w14:paraId="009F928C" w14:textId="1912C519" w:rsidR="008D2541" w:rsidRPr="00D41801" w:rsidRDefault="008D2541"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Allow employees to voluntarily use approved hearing protection</w:t>
      </w:r>
    </w:p>
    <w:p w14:paraId="4648CAE5" w14:textId="77777777" w:rsidR="00B22E99" w:rsidRPr="00B22E99" w:rsidRDefault="00B22E99" w:rsidP="007C75C1">
      <w:pPr>
        <w:pStyle w:val="ListParagraph"/>
        <w:spacing w:after="0" w:line="240" w:lineRule="auto"/>
        <w:rPr>
          <w:rFonts w:ascii="Times New Roman" w:hAnsi="Times New Roman" w:cs="Times New Roman"/>
          <w:sz w:val="28"/>
          <w:szCs w:val="28"/>
        </w:rPr>
      </w:pPr>
    </w:p>
    <w:p w14:paraId="64690143" w14:textId="6FED364B" w:rsidR="00D41801" w:rsidRDefault="00D41801" w:rsidP="007C75C1">
      <w:pPr>
        <w:pStyle w:val="ListParagraph"/>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Employees</w:t>
      </w:r>
    </w:p>
    <w:p w14:paraId="12424E4F" w14:textId="5A9A8D54" w:rsidR="00D41801" w:rsidRDefault="00D41801" w:rsidP="007C75C1">
      <w:pPr>
        <w:pStyle w:val="ListParagraph"/>
        <w:spacing w:after="0" w:line="240" w:lineRule="auto"/>
        <w:ind w:left="2160"/>
        <w:rPr>
          <w:rFonts w:ascii="Times New Roman" w:hAnsi="Times New Roman" w:cs="Times New Roman"/>
          <w:sz w:val="28"/>
          <w:szCs w:val="28"/>
        </w:rPr>
      </w:pPr>
    </w:p>
    <w:p w14:paraId="14C2E3D9" w14:textId="598F5914" w:rsidR="00D41801" w:rsidRDefault="00D41801"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Wear hearing protection devices when performing work-related tasks that require such use</w:t>
      </w:r>
    </w:p>
    <w:p w14:paraId="1488A785" w14:textId="5D0E16F3" w:rsidR="00D41801" w:rsidRDefault="003F782B"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Inform his/her supervisor of any health concerns that could be irritated by the use of hearing protection devices</w:t>
      </w:r>
    </w:p>
    <w:p w14:paraId="00936257" w14:textId="01769856" w:rsidR="003F782B" w:rsidRDefault="003F782B"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 xml:space="preserve">Schedule and </w:t>
      </w:r>
      <w:r w:rsidR="008D2541">
        <w:rPr>
          <w:rFonts w:ascii="Times New Roman" w:hAnsi="Times New Roman" w:cs="Times New Roman"/>
          <w:sz w:val="28"/>
          <w:szCs w:val="28"/>
        </w:rPr>
        <w:t xml:space="preserve">attend </w:t>
      </w:r>
      <w:r w:rsidR="00755ED1">
        <w:rPr>
          <w:rFonts w:ascii="Times New Roman" w:hAnsi="Times New Roman" w:cs="Times New Roman"/>
          <w:sz w:val="28"/>
          <w:szCs w:val="28"/>
        </w:rPr>
        <w:t xml:space="preserve">required </w:t>
      </w:r>
      <w:r>
        <w:rPr>
          <w:rFonts w:ascii="Times New Roman" w:hAnsi="Times New Roman" w:cs="Times New Roman"/>
          <w:sz w:val="28"/>
          <w:szCs w:val="28"/>
        </w:rPr>
        <w:t xml:space="preserve">audiometric testing </w:t>
      </w:r>
    </w:p>
    <w:p w14:paraId="3FDFEC99" w14:textId="1F148738" w:rsidR="003F782B" w:rsidRDefault="003F782B"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Attend required hearing conservation training programs</w:t>
      </w:r>
    </w:p>
    <w:p w14:paraId="04321345" w14:textId="77777777" w:rsidR="00761603" w:rsidRDefault="003F782B" w:rsidP="002A5E00">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Report noise hazards and hearing protection device concerns to his/her supervisor</w:t>
      </w:r>
    </w:p>
    <w:p w14:paraId="2C80D3DB" w14:textId="29C2F310" w:rsidR="00761603" w:rsidRPr="002A5E00" w:rsidRDefault="00761603" w:rsidP="00761603">
      <w:pPr>
        <w:pStyle w:val="ListParagraph"/>
        <w:numPr>
          <w:ilvl w:val="2"/>
          <w:numId w:val="4"/>
        </w:numPr>
        <w:spacing w:line="240" w:lineRule="auto"/>
        <w:ind w:left="2174" w:hanging="187"/>
        <w:contextualSpacing w:val="0"/>
        <w:rPr>
          <w:rFonts w:ascii="Times New Roman" w:hAnsi="Times New Roman" w:cs="Times New Roman"/>
          <w:sz w:val="28"/>
          <w:szCs w:val="28"/>
        </w:rPr>
      </w:pPr>
      <w:r w:rsidRPr="002A5E00">
        <w:rPr>
          <w:rFonts w:ascii="Times New Roman" w:hAnsi="Times New Roman" w:cs="Times New Roman"/>
          <w:sz w:val="28"/>
          <w:szCs w:val="28"/>
        </w:rPr>
        <w:t xml:space="preserve">Contact </w:t>
      </w:r>
      <w:r>
        <w:rPr>
          <w:rFonts w:ascii="Times New Roman" w:hAnsi="Times New Roman" w:cs="Times New Roman"/>
          <w:sz w:val="28"/>
          <w:szCs w:val="28"/>
        </w:rPr>
        <w:t>Longwood University Speech, Hearing, and Learning Services (SHLS)</w:t>
      </w:r>
      <w:r w:rsidRPr="002A5E00">
        <w:rPr>
          <w:rFonts w:ascii="Times New Roman" w:hAnsi="Times New Roman" w:cs="Times New Roman"/>
          <w:sz w:val="28"/>
          <w:szCs w:val="28"/>
        </w:rPr>
        <w:t xml:space="preserve"> to schedule a Longwood University Hearing Conservation audiogram</w:t>
      </w:r>
      <w:r>
        <w:rPr>
          <w:rFonts w:ascii="Times New Roman" w:hAnsi="Times New Roman" w:cs="Times New Roman"/>
          <w:sz w:val="28"/>
          <w:szCs w:val="28"/>
        </w:rPr>
        <w:t xml:space="preserve"> at (434) 395-____ and arrive 15 minutes prior to the schedule appointment time</w:t>
      </w:r>
    </w:p>
    <w:p w14:paraId="7A48D992" w14:textId="77777777" w:rsidR="00D41801" w:rsidRPr="002A5E00" w:rsidRDefault="00D41801" w:rsidP="002A5E00">
      <w:pPr>
        <w:spacing w:after="0" w:line="240" w:lineRule="auto"/>
        <w:rPr>
          <w:rFonts w:ascii="Times New Roman" w:hAnsi="Times New Roman" w:cs="Times New Roman"/>
          <w:sz w:val="28"/>
          <w:szCs w:val="28"/>
        </w:rPr>
      </w:pPr>
    </w:p>
    <w:p w14:paraId="5B9E1D3C" w14:textId="4CE6184B" w:rsidR="003F782B" w:rsidRDefault="00B22E99" w:rsidP="007C75C1">
      <w:pPr>
        <w:pStyle w:val="ListParagraph"/>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Longwood University Speec</w:t>
      </w:r>
      <w:r w:rsidR="00457B3D">
        <w:rPr>
          <w:rFonts w:ascii="Times New Roman" w:hAnsi="Times New Roman" w:cs="Times New Roman"/>
          <w:sz w:val="28"/>
          <w:szCs w:val="28"/>
        </w:rPr>
        <w:t>h, Hearing, and Learning Services</w:t>
      </w:r>
      <w:r w:rsidR="00AD6844">
        <w:rPr>
          <w:rFonts w:ascii="Times New Roman" w:hAnsi="Times New Roman" w:cs="Times New Roman"/>
          <w:sz w:val="28"/>
          <w:szCs w:val="28"/>
        </w:rPr>
        <w:t xml:space="preserve"> as part of a Memorandum of Understanding has agreed to:</w:t>
      </w:r>
    </w:p>
    <w:p w14:paraId="531EF389" w14:textId="77777777" w:rsidR="0078061C" w:rsidRPr="0078061C" w:rsidRDefault="0078061C" w:rsidP="007C75C1">
      <w:pPr>
        <w:pStyle w:val="ListParagraph"/>
        <w:spacing w:after="0" w:line="240" w:lineRule="auto"/>
        <w:ind w:left="1440"/>
        <w:rPr>
          <w:rFonts w:ascii="Times New Roman" w:hAnsi="Times New Roman" w:cs="Times New Roman"/>
          <w:sz w:val="28"/>
          <w:szCs w:val="28"/>
        </w:rPr>
      </w:pPr>
    </w:p>
    <w:p w14:paraId="21B4757E" w14:textId="544BFB32" w:rsidR="0078061C" w:rsidRDefault="0078061C"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 xml:space="preserve">Schedule and conduct baseline and annual audiometric testing </w:t>
      </w:r>
      <w:r w:rsidR="00E04C22">
        <w:rPr>
          <w:rFonts w:ascii="Times New Roman" w:hAnsi="Times New Roman" w:cs="Times New Roman"/>
          <w:sz w:val="28"/>
          <w:szCs w:val="28"/>
        </w:rPr>
        <w:t xml:space="preserve">and audiometric evaluations </w:t>
      </w:r>
      <w:r>
        <w:rPr>
          <w:rFonts w:ascii="Times New Roman" w:hAnsi="Times New Roman" w:cs="Times New Roman"/>
          <w:sz w:val="28"/>
          <w:szCs w:val="28"/>
        </w:rPr>
        <w:t xml:space="preserve">by a certified and licensed audiologist for all Longwood employees </w:t>
      </w:r>
      <w:r w:rsidR="00AD6844">
        <w:rPr>
          <w:rFonts w:ascii="Times New Roman" w:hAnsi="Times New Roman" w:cs="Times New Roman"/>
          <w:sz w:val="28"/>
          <w:szCs w:val="28"/>
        </w:rPr>
        <w:t>in the Hearing Conservation Program</w:t>
      </w:r>
    </w:p>
    <w:p w14:paraId="230C17C0" w14:textId="2CEAD818" w:rsidR="0078061C" w:rsidRDefault="0078061C" w:rsidP="00E04C22">
      <w:pPr>
        <w:pStyle w:val="ListParagraph"/>
        <w:numPr>
          <w:ilvl w:val="2"/>
          <w:numId w:val="4"/>
        </w:numPr>
        <w:spacing w:line="240" w:lineRule="auto"/>
        <w:ind w:left="2174" w:hanging="187"/>
        <w:contextualSpacing w:val="0"/>
        <w:rPr>
          <w:rFonts w:ascii="Times New Roman" w:hAnsi="Times New Roman" w:cs="Times New Roman"/>
          <w:sz w:val="28"/>
          <w:szCs w:val="28"/>
        </w:rPr>
      </w:pPr>
      <w:r>
        <w:rPr>
          <w:rFonts w:ascii="Times New Roman" w:hAnsi="Times New Roman" w:cs="Times New Roman"/>
          <w:sz w:val="28"/>
          <w:szCs w:val="28"/>
        </w:rPr>
        <w:t xml:space="preserve">Ensure all audiometric testing </w:t>
      </w:r>
      <w:r w:rsidR="00755ED1">
        <w:rPr>
          <w:rFonts w:ascii="Times New Roman" w:hAnsi="Times New Roman" w:cs="Times New Roman"/>
          <w:sz w:val="28"/>
          <w:szCs w:val="28"/>
        </w:rPr>
        <w:t>requirements</w:t>
      </w:r>
      <w:r>
        <w:rPr>
          <w:rFonts w:ascii="Times New Roman" w:hAnsi="Times New Roman" w:cs="Times New Roman"/>
          <w:sz w:val="28"/>
          <w:szCs w:val="28"/>
        </w:rPr>
        <w:t xml:space="preserve"> as outlined in VOSH </w:t>
      </w:r>
      <w:r w:rsidR="00755ED1">
        <w:rPr>
          <w:rFonts w:ascii="Times New Roman" w:hAnsi="Times New Roman" w:cs="Times New Roman"/>
          <w:sz w:val="28"/>
          <w:szCs w:val="28"/>
        </w:rPr>
        <w:t xml:space="preserve">standard </w:t>
      </w:r>
      <w:r>
        <w:rPr>
          <w:rFonts w:ascii="Times New Roman" w:hAnsi="Times New Roman" w:cs="Times New Roman"/>
          <w:sz w:val="28"/>
          <w:szCs w:val="28"/>
        </w:rPr>
        <w:t>1910.95 are met including:</w:t>
      </w:r>
    </w:p>
    <w:p w14:paraId="21F7E456" w14:textId="77777777" w:rsidR="0078061C" w:rsidRDefault="0078061C" w:rsidP="007C75C1">
      <w:pPr>
        <w:pStyle w:val="ListParagraph"/>
        <w:numPr>
          <w:ilvl w:val="3"/>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Audiometric testing instruments</w:t>
      </w:r>
    </w:p>
    <w:p w14:paraId="3DFF8AF0" w14:textId="77777777" w:rsidR="0078061C" w:rsidRDefault="0078061C" w:rsidP="007C75C1">
      <w:pPr>
        <w:pStyle w:val="ListParagraph"/>
        <w:numPr>
          <w:ilvl w:val="3"/>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Audiometric testing rooms</w:t>
      </w:r>
    </w:p>
    <w:p w14:paraId="0F81EEE9" w14:textId="77777777" w:rsidR="0078061C" w:rsidRDefault="0078061C" w:rsidP="00E04C22">
      <w:pPr>
        <w:pStyle w:val="ListParagraph"/>
        <w:numPr>
          <w:ilvl w:val="3"/>
          <w:numId w:val="4"/>
        </w:numPr>
        <w:spacing w:line="240" w:lineRule="auto"/>
        <w:contextualSpacing w:val="0"/>
        <w:rPr>
          <w:rFonts w:ascii="Times New Roman" w:hAnsi="Times New Roman" w:cs="Times New Roman"/>
          <w:sz w:val="28"/>
          <w:szCs w:val="28"/>
        </w:rPr>
      </w:pPr>
      <w:r>
        <w:rPr>
          <w:rFonts w:ascii="Times New Roman" w:hAnsi="Times New Roman" w:cs="Times New Roman"/>
          <w:sz w:val="28"/>
          <w:szCs w:val="28"/>
        </w:rPr>
        <w:t xml:space="preserve">Audiometric calibrations </w:t>
      </w:r>
    </w:p>
    <w:p w14:paraId="06B70C55" w14:textId="77777777" w:rsidR="0078061C" w:rsidRDefault="0078061C" w:rsidP="00E04C22">
      <w:pPr>
        <w:pStyle w:val="ListParagraph"/>
        <w:numPr>
          <w:ilvl w:val="2"/>
          <w:numId w:val="4"/>
        </w:numPr>
        <w:spacing w:line="240" w:lineRule="auto"/>
        <w:contextualSpacing w:val="0"/>
        <w:rPr>
          <w:rFonts w:ascii="Times New Roman" w:hAnsi="Times New Roman" w:cs="Times New Roman"/>
          <w:sz w:val="28"/>
          <w:szCs w:val="28"/>
        </w:rPr>
      </w:pPr>
      <w:r>
        <w:rPr>
          <w:rFonts w:ascii="Times New Roman" w:hAnsi="Times New Roman" w:cs="Times New Roman"/>
          <w:sz w:val="28"/>
          <w:szCs w:val="28"/>
        </w:rPr>
        <w:t>Maintain records of calibrations for all audiometric testing equipment</w:t>
      </w:r>
    </w:p>
    <w:p w14:paraId="3760C862" w14:textId="0DCB5F7A" w:rsidR="0078061C" w:rsidRDefault="0078061C" w:rsidP="00E04C22">
      <w:pPr>
        <w:pStyle w:val="ListParagraph"/>
        <w:numPr>
          <w:ilvl w:val="2"/>
          <w:numId w:val="4"/>
        </w:numPr>
        <w:spacing w:line="240" w:lineRule="auto"/>
        <w:contextualSpacing w:val="0"/>
        <w:rPr>
          <w:rFonts w:ascii="Times New Roman" w:hAnsi="Times New Roman" w:cs="Times New Roman"/>
          <w:sz w:val="28"/>
          <w:szCs w:val="28"/>
        </w:rPr>
      </w:pPr>
      <w:r>
        <w:rPr>
          <w:rFonts w:ascii="Times New Roman" w:hAnsi="Times New Roman" w:cs="Times New Roman"/>
          <w:sz w:val="28"/>
          <w:szCs w:val="28"/>
        </w:rPr>
        <w:t xml:space="preserve">Identify any work-related Standard Threshold Shifts and communicate them to </w:t>
      </w:r>
      <w:r w:rsidR="008D2541">
        <w:rPr>
          <w:rFonts w:ascii="Times New Roman" w:hAnsi="Times New Roman" w:cs="Times New Roman"/>
          <w:sz w:val="28"/>
          <w:szCs w:val="28"/>
        </w:rPr>
        <w:t>EH&amp;S</w:t>
      </w:r>
    </w:p>
    <w:p w14:paraId="02D58932" w14:textId="025C3C22" w:rsidR="0078061C" w:rsidRPr="0078061C" w:rsidRDefault="0078061C" w:rsidP="002A5E00">
      <w:pPr>
        <w:pStyle w:val="ListParagraph"/>
        <w:numPr>
          <w:ilvl w:val="2"/>
          <w:numId w:val="4"/>
        </w:numPr>
        <w:spacing w:line="240" w:lineRule="auto"/>
        <w:contextualSpacing w:val="0"/>
        <w:rPr>
          <w:szCs w:val="28"/>
        </w:rPr>
      </w:pPr>
      <w:r>
        <w:rPr>
          <w:rFonts w:ascii="Times New Roman" w:hAnsi="Times New Roman" w:cs="Times New Roman"/>
          <w:sz w:val="28"/>
          <w:szCs w:val="28"/>
        </w:rPr>
        <w:t xml:space="preserve">Charge for the actual services performed at normal approved rates using the University account number provided by </w:t>
      </w:r>
      <w:r w:rsidR="008D2541">
        <w:rPr>
          <w:rFonts w:ascii="Times New Roman" w:hAnsi="Times New Roman" w:cs="Times New Roman"/>
          <w:sz w:val="28"/>
          <w:szCs w:val="28"/>
        </w:rPr>
        <w:t>EH&amp;S</w:t>
      </w:r>
    </w:p>
    <w:p w14:paraId="13C40993" w14:textId="77777777" w:rsidR="00E04C22" w:rsidRDefault="00E04C22" w:rsidP="002A5E00">
      <w:pPr>
        <w:pStyle w:val="ListParagraph"/>
        <w:spacing w:after="0" w:line="240" w:lineRule="auto"/>
        <w:ind w:left="1080"/>
        <w:rPr>
          <w:rFonts w:ascii="Times New Roman" w:hAnsi="Times New Roman" w:cs="Times New Roman"/>
          <w:sz w:val="28"/>
          <w:szCs w:val="28"/>
        </w:rPr>
      </w:pPr>
    </w:p>
    <w:p w14:paraId="62B00E43" w14:textId="77777777" w:rsidR="00E04C22" w:rsidRDefault="00E04C22" w:rsidP="002A5E00">
      <w:pPr>
        <w:pStyle w:val="ListParagraph"/>
        <w:spacing w:after="0" w:line="240" w:lineRule="auto"/>
        <w:ind w:left="1080"/>
        <w:rPr>
          <w:rFonts w:ascii="Times New Roman" w:hAnsi="Times New Roman" w:cs="Times New Roman"/>
          <w:sz w:val="28"/>
          <w:szCs w:val="28"/>
        </w:rPr>
      </w:pPr>
    </w:p>
    <w:p w14:paraId="722C81F7" w14:textId="2D5A07AF" w:rsidR="00B22E99" w:rsidRDefault="00B22E99" w:rsidP="007C75C1">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Program Components</w:t>
      </w:r>
      <w:r w:rsidR="00FB587E" w:rsidRPr="00FB587E">
        <w:rPr>
          <w:rFonts w:ascii="Times New Roman" w:hAnsi="Times New Roman" w:cs="Times New Roman"/>
          <w:sz w:val="28"/>
          <w:szCs w:val="28"/>
        </w:rPr>
        <w:t xml:space="preserve"> </w:t>
      </w:r>
    </w:p>
    <w:p w14:paraId="71E5A168" w14:textId="77777777" w:rsidR="00FB587E" w:rsidRPr="00FB587E" w:rsidRDefault="00FB587E" w:rsidP="007C75C1">
      <w:pPr>
        <w:pStyle w:val="ListParagraph"/>
        <w:spacing w:after="0" w:line="240" w:lineRule="auto"/>
        <w:ind w:left="1080"/>
        <w:rPr>
          <w:rFonts w:ascii="Times New Roman" w:hAnsi="Times New Roman" w:cs="Times New Roman"/>
          <w:sz w:val="28"/>
          <w:szCs w:val="28"/>
        </w:rPr>
      </w:pPr>
    </w:p>
    <w:p w14:paraId="3082D16D" w14:textId="77777777" w:rsidR="00B22E99" w:rsidRDefault="00B22E99" w:rsidP="007C75C1">
      <w:pPr>
        <w:pStyle w:val="ListParagraph"/>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Noise Monitoring</w:t>
      </w:r>
    </w:p>
    <w:p w14:paraId="25A8FD45" w14:textId="77777777" w:rsidR="00846C87" w:rsidRDefault="00846C87" w:rsidP="007C75C1">
      <w:pPr>
        <w:pStyle w:val="ListParagraph"/>
        <w:spacing w:after="0" w:line="240" w:lineRule="auto"/>
        <w:ind w:left="1440"/>
        <w:rPr>
          <w:rFonts w:ascii="Times New Roman" w:hAnsi="Times New Roman" w:cs="Times New Roman"/>
          <w:sz w:val="28"/>
          <w:szCs w:val="28"/>
        </w:rPr>
      </w:pPr>
    </w:p>
    <w:p w14:paraId="288CCDC9" w14:textId="4AA7BB42" w:rsidR="001A5F7C" w:rsidRPr="001A5F7C" w:rsidRDefault="00846C87" w:rsidP="007C75C1">
      <w:pPr>
        <w:pStyle w:val="ListParagraph"/>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The program requires </w:t>
      </w:r>
      <w:r w:rsidR="008D2541">
        <w:rPr>
          <w:rFonts w:ascii="Times New Roman" w:hAnsi="Times New Roman" w:cs="Times New Roman"/>
          <w:sz w:val="28"/>
          <w:szCs w:val="28"/>
        </w:rPr>
        <w:t>EH&amp;S</w:t>
      </w:r>
      <w:r w:rsidR="00FB587E">
        <w:rPr>
          <w:rFonts w:ascii="Times New Roman" w:hAnsi="Times New Roman" w:cs="Times New Roman"/>
          <w:sz w:val="28"/>
          <w:szCs w:val="28"/>
        </w:rPr>
        <w:t xml:space="preserve"> to </w:t>
      </w:r>
      <w:r w:rsidR="001A5F7C">
        <w:rPr>
          <w:rFonts w:ascii="Times New Roman" w:hAnsi="Times New Roman" w:cs="Times New Roman"/>
          <w:sz w:val="28"/>
          <w:szCs w:val="28"/>
        </w:rPr>
        <w:t>survey noise levels</w:t>
      </w:r>
      <w:r>
        <w:rPr>
          <w:rFonts w:ascii="Times New Roman" w:hAnsi="Times New Roman" w:cs="Times New Roman"/>
          <w:sz w:val="28"/>
          <w:szCs w:val="28"/>
        </w:rPr>
        <w:t xml:space="preserve"> in order to identify </w:t>
      </w:r>
      <w:r w:rsidR="00FB587E">
        <w:rPr>
          <w:rFonts w:ascii="Times New Roman" w:hAnsi="Times New Roman" w:cs="Times New Roman"/>
          <w:sz w:val="28"/>
          <w:szCs w:val="28"/>
        </w:rPr>
        <w:t>which work-related tasks expose employees to</w:t>
      </w:r>
      <w:r w:rsidR="00AD6844">
        <w:rPr>
          <w:rFonts w:ascii="Times New Roman" w:hAnsi="Times New Roman" w:cs="Times New Roman"/>
          <w:sz w:val="28"/>
          <w:szCs w:val="28"/>
        </w:rPr>
        <w:t xml:space="preserve"> noise at or above</w:t>
      </w:r>
      <w:r w:rsidR="00FB587E">
        <w:rPr>
          <w:rFonts w:ascii="Times New Roman" w:hAnsi="Times New Roman" w:cs="Times New Roman"/>
          <w:sz w:val="28"/>
          <w:szCs w:val="28"/>
        </w:rPr>
        <w:t xml:space="preserve"> </w:t>
      </w:r>
      <w:r w:rsidR="00E36986">
        <w:rPr>
          <w:rFonts w:ascii="Times New Roman" w:hAnsi="Times New Roman" w:cs="Times New Roman"/>
          <w:sz w:val="28"/>
          <w:szCs w:val="28"/>
        </w:rPr>
        <w:t>the Action Level</w:t>
      </w:r>
      <w:r w:rsidR="00FB587E">
        <w:rPr>
          <w:rFonts w:ascii="Times New Roman" w:hAnsi="Times New Roman" w:cs="Times New Roman"/>
          <w:sz w:val="28"/>
          <w:szCs w:val="28"/>
        </w:rPr>
        <w:t>.</w:t>
      </w:r>
      <w:r w:rsidR="00FB587E" w:rsidRPr="00FB587E">
        <w:rPr>
          <w:rFonts w:ascii="Times New Roman" w:hAnsi="Times New Roman" w:cs="Times New Roman"/>
          <w:sz w:val="28"/>
          <w:szCs w:val="28"/>
        </w:rPr>
        <w:t xml:space="preserve"> </w:t>
      </w:r>
      <w:r w:rsidR="008D2541">
        <w:rPr>
          <w:rFonts w:ascii="Times New Roman" w:hAnsi="Times New Roman" w:cs="Times New Roman"/>
          <w:sz w:val="28"/>
          <w:szCs w:val="28"/>
        </w:rPr>
        <w:t>EH&amp;S</w:t>
      </w:r>
      <w:r w:rsidR="00FB587E">
        <w:rPr>
          <w:rFonts w:ascii="Times New Roman" w:hAnsi="Times New Roman" w:cs="Times New Roman"/>
          <w:sz w:val="28"/>
          <w:szCs w:val="28"/>
        </w:rPr>
        <w:t xml:space="preserve"> will then determine which employees </w:t>
      </w:r>
      <w:r w:rsidR="00AD6844">
        <w:rPr>
          <w:rFonts w:ascii="Times New Roman" w:hAnsi="Times New Roman" w:cs="Times New Roman"/>
          <w:sz w:val="28"/>
          <w:szCs w:val="28"/>
        </w:rPr>
        <w:t xml:space="preserve">perform </w:t>
      </w:r>
      <w:r w:rsidR="00FB587E">
        <w:rPr>
          <w:rFonts w:ascii="Times New Roman" w:hAnsi="Times New Roman" w:cs="Times New Roman"/>
          <w:sz w:val="28"/>
          <w:szCs w:val="28"/>
        </w:rPr>
        <w:t xml:space="preserve">these tasks. When an employee has been determined as </w:t>
      </w:r>
      <w:r w:rsidR="00AD6844">
        <w:rPr>
          <w:rFonts w:ascii="Times New Roman" w:hAnsi="Times New Roman" w:cs="Times New Roman"/>
          <w:sz w:val="28"/>
          <w:szCs w:val="28"/>
        </w:rPr>
        <w:t xml:space="preserve">performing </w:t>
      </w:r>
      <w:r w:rsidR="00FB587E">
        <w:rPr>
          <w:rFonts w:ascii="Times New Roman" w:hAnsi="Times New Roman" w:cs="Times New Roman"/>
          <w:sz w:val="28"/>
          <w:szCs w:val="28"/>
        </w:rPr>
        <w:t>these tasks, they will be admitted into the program</w:t>
      </w:r>
      <w:r w:rsidR="00B647C7">
        <w:rPr>
          <w:rFonts w:ascii="Times New Roman" w:hAnsi="Times New Roman" w:cs="Times New Roman"/>
          <w:sz w:val="28"/>
          <w:szCs w:val="28"/>
        </w:rPr>
        <w:t xml:space="preserve"> and</w:t>
      </w:r>
      <w:r w:rsidR="00121A55">
        <w:rPr>
          <w:rFonts w:ascii="Times New Roman" w:hAnsi="Times New Roman" w:cs="Times New Roman"/>
          <w:sz w:val="28"/>
          <w:szCs w:val="28"/>
        </w:rPr>
        <w:t xml:space="preserve"> </w:t>
      </w:r>
      <w:r w:rsidR="00AD6844">
        <w:rPr>
          <w:rFonts w:ascii="Times New Roman" w:hAnsi="Times New Roman" w:cs="Times New Roman"/>
          <w:sz w:val="28"/>
          <w:szCs w:val="28"/>
        </w:rPr>
        <w:t>both</w:t>
      </w:r>
      <w:r w:rsidR="00121A55">
        <w:rPr>
          <w:rFonts w:ascii="Times New Roman" w:hAnsi="Times New Roman" w:cs="Times New Roman"/>
          <w:sz w:val="28"/>
          <w:szCs w:val="28"/>
        </w:rPr>
        <w:t xml:space="preserve"> </w:t>
      </w:r>
      <w:r w:rsidR="00B647C7">
        <w:rPr>
          <w:rFonts w:ascii="Times New Roman" w:hAnsi="Times New Roman" w:cs="Times New Roman"/>
          <w:sz w:val="28"/>
          <w:szCs w:val="28"/>
        </w:rPr>
        <w:t xml:space="preserve">the </w:t>
      </w:r>
      <w:r w:rsidR="00AD6844">
        <w:rPr>
          <w:rFonts w:ascii="Times New Roman" w:hAnsi="Times New Roman" w:cs="Times New Roman"/>
          <w:sz w:val="28"/>
          <w:szCs w:val="28"/>
        </w:rPr>
        <w:t>supervisor</w:t>
      </w:r>
      <w:r w:rsidR="00B647C7">
        <w:rPr>
          <w:rFonts w:ascii="Times New Roman" w:hAnsi="Times New Roman" w:cs="Times New Roman"/>
          <w:sz w:val="28"/>
          <w:szCs w:val="28"/>
        </w:rPr>
        <w:t xml:space="preserve"> and employee will be notified</w:t>
      </w:r>
      <w:r w:rsidR="00FB587E">
        <w:rPr>
          <w:rFonts w:ascii="Times New Roman" w:hAnsi="Times New Roman" w:cs="Times New Roman"/>
          <w:sz w:val="28"/>
          <w:szCs w:val="28"/>
        </w:rPr>
        <w:t>.</w:t>
      </w:r>
      <w:r w:rsidR="007075E7">
        <w:rPr>
          <w:rFonts w:ascii="Times New Roman" w:hAnsi="Times New Roman" w:cs="Times New Roman"/>
          <w:sz w:val="28"/>
          <w:szCs w:val="28"/>
        </w:rPr>
        <w:t xml:space="preserve"> Additional monitoring will take place in the event that </w:t>
      </w:r>
      <w:r w:rsidR="00A16F25">
        <w:rPr>
          <w:rFonts w:ascii="Times New Roman" w:hAnsi="Times New Roman" w:cs="Times New Roman"/>
          <w:sz w:val="28"/>
          <w:szCs w:val="28"/>
        </w:rPr>
        <w:t xml:space="preserve">there is a change </w:t>
      </w:r>
      <w:r w:rsidR="007075E7">
        <w:rPr>
          <w:rFonts w:ascii="Times New Roman" w:hAnsi="Times New Roman" w:cs="Times New Roman"/>
          <w:sz w:val="28"/>
          <w:szCs w:val="28"/>
        </w:rPr>
        <w:t xml:space="preserve">within the work environment that increases the sound levels </w:t>
      </w:r>
      <w:r w:rsidR="00121A55">
        <w:rPr>
          <w:rFonts w:ascii="Times New Roman" w:hAnsi="Times New Roman" w:cs="Times New Roman"/>
          <w:sz w:val="28"/>
          <w:szCs w:val="28"/>
        </w:rPr>
        <w:t xml:space="preserve">to which </w:t>
      </w:r>
      <w:r w:rsidR="007075E7">
        <w:rPr>
          <w:rFonts w:ascii="Times New Roman" w:hAnsi="Times New Roman" w:cs="Times New Roman"/>
          <w:sz w:val="28"/>
          <w:szCs w:val="28"/>
        </w:rPr>
        <w:t>employees may be exposed</w:t>
      </w:r>
      <w:r w:rsidR="00121A55">
        <w:rPr>
          <w:rFonts w:ascii="Times New Roman" w:hAnsi="Times New Roman" w:cs="Times New Roman"/>
          <w:sz w:val="28"/>
          <w:szCs w:val="28"/>
        </w:rPr>
        <w:t xml:space="preserve"> in order</w:t>
      </w:r>
      <w:r w:rsidR="007075E7">
        <w:rPr>
          <w:rFonts w:ascii="Times New Roman" w:hAnsi="Times New Roman" w:cs="Times New Roman"/>
          <w:sz w:val="28"/>
          <w:szCs w:val="28"/>
        </w:rPr>
        <w:t xml:space="preserve"> </w:t>
      </w:r>
      <w:r w:rsidR="00A16F25">
        <w:rPr>
          <w:rFonts w:ascii="Times New Roman" w:hAnsi="Times New Roman" w:cs="Times New Roman"/>
          <w:sz w:val="28"/>
          <w:szCs w:val="28"/>
        </w:rPr>
        <w:t xml:space="preserve">to </w:t>
      </w:r>
      <w:r w:rsidR="00D664E1">
        <w:rPr>
          <w:rFonts w:ascii="Times New Roman" w:hAnsi="Times New Roman" w:cs="Times New Roman"/>
          <w:sz w:val="28"/>
          <w:szCs w:val="28"/>
        </w:rPr>
        <w:t xml:space="preserve">ensure </w:t>
      </w:r>
      <w:r w:rsidR="007075E7">
        <w:rPr>
          <w:rFonts w:ascii="Times New Roman" w:hAnsi="Times New Roman" w:cs="Times New Roman"/>
          <w:sz w:val="28"/>
          <w:szCs w:val="28"/>
        </w:rPr>
        <w:t xml:space="preserve">that </w:t>
      </w:r>
      <w:r w:rsidR="00121A55">
        <w:rPr>
          <w:rFonts w:ascii="Times New Roman" w:hAnsi="Times New Roman" w:cs="Times New Roman"/>
          <w:sz w:val="28"/>
          <w:szCs w:val="28"/>
        </w:rPr>
        <w:t>newly eligible</w:t>
      </w:r>
      <w:r w:rsidR="00D664E1">
        <w:rPr>
          <w:rFonts w:ascii="Times New Roman" w:hAnsi="Times New Roman" w:cs="Times New Roman"/>
          <w:sz w:val="28"/>
          <w:szCs w:val="28"/>
        </w:rPr>
        <w:t xml:space="preserve"> </w:t>
      </w:r>
      <w:r w:rsidR="007075E7">
        <w:rPr>
          <w:rFonts w:ascii="Times New Roman" w:hAnsi="Times New Roman" w:cs="Times New Roman"/>
          <w:sz w:val="28"/>
          <w:szCs w:val="28"/>
        </w:rPr>
        <w:t xml:space="preserve">employees </w:t>
      </w:r>
      <w:r w:rsidR="00D664E1">
        <w:rPr>
          <w:rFonts w:ascii="Times New Roman" w:hAnsi="Times New Roman" w:cs="Times New Roman"/>
          <w:sz w:val="28"/>
          <w:szCs w:val="28"/>
        </w:rPr>
        <w:t>are</w:t>
      </w:r>
      <w:r w:rsidR="00121A55">
        <w:rPr>
          <w:rFonts w:ascii="Times New Roman" w:hAnsi="Times New Roman" w:cs="Times New Roman"/>
          <w:sz w:val="28"/>
          <w:szCs w:val="28"/>
        </w:rPr>
        <w:t xml:space="preserve"> included</w:t>
      </w:r>
      <w:r w:rsidR="00D664E1">
        <w:rPr>
          <w:rFonts w:ascii="Times New Roman" w:hAnsi="Times New Roman" w:cs="Times New Roman"/>
          <w:sz w:val="28"/>
          <w:szCs w:val="28"/>
        </w:rPr>
        <w:t xml:space="preserve"> in</w:t>
      </w:r>
      <w:r w:rsidR="007075E7">
        <w:rPr>
          <w:rFonts w:ascii="Times New Roman" w:hAnsi="Times New Roman" w:cs="Times New Roman"/>
          <w:sz w:val="28"/>
          <w:szCs w:val="28"/>
        </w:rPr>
        <w:t xml:space="preserve"> the program.</w:t>
      </w:r>
      <w:r w:rsidR="00E33193">
        <w:rPr>
          <w:rFonts w:ascii="Times New Roman" w:hAnsi="Times New Roman" w:cs="Times New Roman"/>
          <w:sz w:val="28"/>
          <w:szCs w:val="28"/>
        </w:rPr>
        <w:t xml:space="preserve"> </w:t>
      </w:r>
    </w:p>
    <w:p w14:paraId="1999C37F" w14:textId="77777777" w:rsidR="00FB587E" w:rsidRDefault="00FB587E" w:rsidP="007C75C1">
      <w:pPr>
        <w:pStyle w:val="ListParagraph"/>
        <w:spacing w:after="0" w:line="240" w:lineRule="auto"/>
        <w:ind w:left="1440"/>
        <w:rPr>
          <w:rFonts w:ascii="Times New Roman" w:hAnsi="Times New Roman" w:cs="Times New Roman"/>
          <w:sz w:val="28"/>
          <w:szCs w:val="28"/>
        </w:rPr>
      </w:pPr>
    </w:p>
    <w:p w14:paraId="34F3B124" w14:textId="0AFD06AC" w:rsidR="001A5F7C" w:rsidRDefault="001A5F7C" w:rsidP="007C75C1">
      <w:pPr>
        <w:pStyle w:val="ListParagraph"/>
        <w:numPr>
          <w:ilvl w:val="2"/>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Surveyor</w:t>
      </w:r>
    </w:p>
    <w:p w14:paraId="2FDCC101" w14:textId="77777777" w:rsidR="001A5F7C" w:rsidRDefault="001A5F7C" w:rsidP="007C75C1">
      <w:pPr>
        <w:pStyle w:val="ListParagraph"/>
        <w:spacing w:after="0" w:line="240" w:lineRule="auto"/>
        <w:ind w:left="2160"/>
        <w:rPr>
          <w:rFonts w:ascii="Times New Roman" w:hAnsi="Times New Roman" w:cs="Times New Roman"/>
          <w:sz w:val="28"/>
          <w:szCs w:val="28"/>
        </w:rPr>
      </w:pPr>
    </w:p>
    <w:p w14:paraId="232D7EA2" w14:textId="6AC6F941" w:rsidR="001A5F7C" w:rsidRDefault="001A5F7C" w:rsidP="007C75C1">
      <w:pPr>
        <w:pStyle w:val="ListParagraph"/>
        <w:spacing w:after="0" w:line="240" w:lineRule="auto"/>
        <w:ind w:left="2160"/>
        <w:rPr>
          <w:rFonts w:ascii="Times New Roman" w:hAnsi="Times New Roman" w:cs="Times New Roman"/>
          <w:sz w:val="28"/>
          <w:szCs w:val="28"/>
        </w:rPr>
      </w:pPr>
      <w:r>
        <w:rPr>
          <w:rFonts w:ascii="Times New Roman" w:hAnsi="Times New Roman" w:cs="Times New Roman"/>
          <w:sz w:val="28"/>
          <w:szCs w:val="28"/>
        </w:rPr>
        <w:t xml:space="preserve">The surveyor completing noise monitoring is the </w:t>
      </w:r>
      <w:r w:rsidR="00D664E1">
        <w:rPr>
          <w:rFonts w:ascii="Times New Roman" w:hAnsi="Times New Roman" w:cs="Times New Roman"/>
          <w:sz w:val="28"/>
          <w:szCs w:val="28"/>
        </w:rPr>
        <w:t xml:space="preserve">Hearing Conservation </w:t>
      </w:r>
      <w:r>
        <w:rPr>
          <w:rFonts w:ascii="Times New Roman" w:hAnsi="Times New Roman" w:cs="Times New Roman"/>
          <w:sz w:val="28"/>
          <w:szCs w:val="28"/>
        </w:rPr>
        <w:t xml:space="preserve">Program Coordinator from the Environmental Health and Safety </w:t>
      </w:r>
      <w:r w:rsidR="00755ED1">
        <w:rPr>
          <w:rFonts w:ascii="Times New Roman" w:hAnsi="Times New Roman" w:cs="Times New Roman"/>
          <w:sz w:val="28"/>
          <w:szCs w:val="28"/>
        </w:rPr>
        <w:t>office</w:t>
      </w:r>
      <w:r>
        <w:rPr>
          <w:rFonts w:ascii="Times New Roman" w:hAnsi="Times New Roman" w:cs="Times New Roman"/>
          <w:sz w:val="28"/>
          <w:szCs w:val="28"/>
        </w:rPr>
        <w:t>.</w:t>
      </w:r>
    </w:p>
    <w:p w14:paraId="27F5A50A" w14:textId="77777777" w:rsidR="001A5F7C" w:rsidRDefault="001A5F7C" w:rsidP="007C75C1">
      <w:pPr>
        <w:pStyle w:val="ListParagraph"/>
        <w:spacing w:after="0" w:line="240" w:lineRule="auto"/>
        <w:ind w:left="2160"/>
        <w:rPr>
          <w:rFonts w:ascii="Times New Roman" w:hAnsi="Times New Roman" w:cs="Times New Roman"/>
          <w:sz w:val="28"/>
          <w:szCs w:val="28"/>
        </w:rPr>
      </w:pPr>
    </w:p>
    <w:p w14:paraId="00537B80" w14:textId="77777777" w:rsidR="001A5F7C" w:rsidRDefault="001A5F7C" w:rsidP="007C75C1">
      <w:pPr>
        <w:pStyle w:val="ListParagraph"/>
        <w:numPr>
          <w:ilvl w:val="2"/>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Method of survey</w:t>
      </w:r>
    </w:p>
    <w:p w14:paraId="1AF11D91" w14:textId="77777777" w:rsidR="001A5F7C" w:rsidRDefault="001A5F7C" w:rsidP="007C75C1">
      <w:pPr>
        <w:pStyle w:val="ListParagraph"/>
        <w:spacing w:after="0" w:line="240" w:lineRule="auto"/>
        <w:ind w:left="2160"/>
        <w:rPr>
          <w:rFonts w:ascii="Times New Roman" w:hAnsi="Times New Roman" w:cs="Times New Roman"/>
          <w:sz w:val="28"/>
          <w:szCs w:val="28"/>
        </w:rPr>
      </w:pPr>
    </w:p>
    <w:p w14:paraId="5C99B0FF" w14:textId="1BA4BD21" w:rsidR="001A5F7C" w:rsidRPr="00D11F59" w:rsidRDefault="001A5F7C" w:rsidP="007C75C1">
      <w:pPr>
        <w:pStyle w:val="ListParagraph"/>
        <w:spacing w:after="0" w:line="240" w:lineRule="auto"/>
        <w:ind w:left="2160"/>
        <w:rPr>
          <w:rFonts w:ascii="Times New Roman" w:hAnsi="Times New Roman" w:cs="Times New Roman"/>
          <w:sz w:val="28"/>
          <w:szCs w:val="28"/>
        </w:rPr>
      </w:pPr>
      <w:r>
        <w:rPr>
          <w:rFonts w:ascii="Times New Roman" w:hAnsi="Times New Roman" w:cs="Times New Roman"/>
          <w:sz w:val="28"/>
          <w:szCs w:val="28"/>
        </w:rPr>
        <w:t xml:space="preserve">The equipment used to survey is </w:t>
      </w:r>
      <w:r w:rsidR="00755ED1">
        <w:rPr>
          <w:rFonts w:ascii="Times New Roman" w:hAnsi="Times New Roman" w:cs="Times New Roman"/>
          <w:sz w:val="28"/>
          <w:szCs w:val="28"/>
        </w:rPr>
        <w:t>the NoisePro</w:t>
      </w:r>
      <w:r w:rsidR="00755ED1">
        <w:rPr>
          <w:rFonts w:ascii="Times New Roman" w:hAnsi="Times New Roman" w:cs="Times New Roman"/>
          <w:sz w:val="28"/>
          <w:szCs w:val="28"/>
          <w:vertAlign w:val="superscript"/>
        </w:rPr>
        <w:t>TM</w:t>
      </w:r>
      <w:r w:rsidR="00755ED1">
        <w:rPr>
          <w:rFonts w:ascii="Times New Roman" w:hAnsi="Times New Roman" w:cs="Times New Roman"/>
          <w:sz w:val="28"/>
          <w:szCs w:val="28"/>
        </w:rPr>
        <w:t xml:space="preserve"> Personal Noise Dosimeter produce</w:t>
      </w:r>
      <w:r w:rsidR="00AF6ED7">
        <w:rPr>
          <w:rFonts w:ascii="Times New Roman" w:hAnsi="Times New Roman" w:cs="Times New Roman"/>
          <w:sz w:val="28"/>
          <w:szCs w:val="28"/>
        </w:rPr>
        <w:t>d</w:t>
      </w:r>
      <w:r w:rsidR="00755ED1">
        <w:rPr>
          <w:rFonts w:ascii="Times New Roman" w:hAnsi="Times New Roman" w:cs="Times New Roman"/>
          <w:sz w:val="28"/>
          <w:szCs w:val="28"/>
        </w:rPr>
        <w:t xml:space="preserve"> by Quest Technologies, a 3M company. </w:t>
      </w:r>
      <w:r w:rsidR="00AF6ED7">
        <w:rPr>
          <w:rFonts w:ascii="Times New Roman" w:hAnsi="Times New Roman" w:cs="Times New Roman"/>
          <w:sz w:val="28"/>
          <w:szCs w:val="28"/>
        </w:rPr>
        <w:t>According</w:t>
      </w:r>
      <w:r w:rsidR="00755ED1">
        <w:rPr>
          <w:rFonts w:ascii="Times New Roman" w:hAnsi="Times New Roman" w:cs="Times New Roman"/>
          <w:sz w:val="28"/>
          <w:szCs w:val="28"/>
        </w:rPr>
        <w:t xml:space="preserve"> to the NoisePro</w:t>
      </w:r>
      <w:r w:rsidR="00755ED1">
        <w:rPr>
          <w:rFonts w:ascii="Times New Roman" w:hAnsi="Times New Roman" w:cs="Times New Roman"/>
          <w:sz w:val="28"/>
          <w:szCs w:val="28"/>
          <w:vertAlign w:val="superscript"/>
        </w:rPr>
        <w:t>TM</w:t>
      </w:r>
      <w:r w:rsidR="00755ED1">
        <w:rPr>
          <w:rFonts w:ascii="Times New Roman" w:hAnsi="Times New Roman" w:cs="Times New Roman"/>
          <w:sz w:val="28"/>
          <w:szCs w:val="28"/>
        </w:rPr>
        <w:t xml:space="preserve"> User Manual, the NoisePro</w:t>
      </w:r>
      <w:r w:rsidR="00755ED1">
        <w:rPr>
          <w:rFonts w:ascii="Times New Roman" w:hAnsi="Times New Roman" w:cs="Times New Roman"/>
          <w:sz w:val="28"/>
          <w:szCs w:val="28"/>
          <w:vertAlign w:val="superscript"/>
        </w:rPr>
        <w:t>TM</w:t>
      </w:r>
      <w:r w:rsidR="00755ED1">
        <w:rPr>
          <w:rFonts w:ascii="Times New Roman" w:hAnsi="Times New Roman" w:cs="Times New Roman"/>
          <w:sz w:val="28"/>
          <w:szCs w:val="28"/>
        </w:rPr>
        <w:t xml:space="preserve"> is a noise-monitoring device that measures sound pressure levels in air and provides personal noise exposure measurements</w:t>
      </w:r>
      <w:r w:rsidR="00D11F59">
        <w:rPr>
          <w:rFonts w:ascii="Times New Roman" w:hAnsi="Times New Roman" w:cs="Times New Roman"/>
          <w:sz w:val="28"/>
          <w:szCs w:val="28"/>
        </w:rPr>
        <w:t xml:space="preserve"> or area noise levels</w:t>
      </w:r>
      <w:r w:rsidR="00755ED1">
        <w:rPr>
          <w:rFonts w:ascii="Times New Roman" w:hAnsi="Times New Roman" w:cs="Times New Roman"/>
          <w:sz w:val="28"/>
          <w:szCs w:val="28"/>
        </w:rPr>
        <w:t>.</w:t>
      </w:r>
      <w:r w:rsidR="00D11F59">
        <w:rPr>
          <w:rFonts w:ascii="Times New Roman" w:hAnsi="Times New Roman" w:cs="Times New Roman"/>
          <w:sz w:val="28"/>
          <w:szCs w:val="28"/>
        </w:rPr>
        <w:t xml:space="preserve"> The NoisePro</w:t>
      </w:r>
      <w:r w:rsidR="00D11F59">
        <w:rPr>
          <w:rFonts w:ascii="Times New Roman" w:hAnsi="Times New Roman" w:cs="Times New Roman"/>
          <w:sz w:val="28"/>
          <w:szCs w:val="28"/>
          <w:vertAlign w:val="superscript"/>
        </w:rPr>
        <w:t>TM</w:t>
      </w:r>
      <w:r w:rsidR="00D11F59">
        <w:rPr>
          <w:rFonts w:ascii="Times New Roman" w:hAnsi="Times New Roman" w:cs="Times New Roman"/>
          <w:sz w:val="28"/>
          <w:szCs w:val="28"/>
        </w:rPr>
        <w:t xml:space="preserve"> records data using any or all of the features of the device based on user selection.</w:t>
      </w:r>
      <w:r w:rsidR="002C5E63">
        <w:rPr>
          <w:rFonts w:ascii="Times New Roman" w:hAnsi="Times New Roman" w:cs="Times New Roman"/>
          <w:sz w:val="28"/>
          <w:szCs w:val="28"/>
        </w:rPr>
        <w:t xml:space="preserve"> The data collected from each noise monitoring session </w:t>
      </w:r>
      <w:r w:rsidR="00422B7E">
        <w:rPr>
          <w:rFonts w:ascii="Times New Roman" w:hAnsi="Times New Roman" w:cs="Times New Roman"/>
          <w:sz w:val="28"/>
          <w:szCs w:val="28"/>
        </w:rPr>
        <w:t xml:space="preserve">for work-related tasks </w:t>
      </w:r>
      <w:r w:rsidR="00AF6ED7">
        <w:rPr>
          <w:rFonts w:ascii="Times New Roman" w:hAnsi="Times New Roman" w:cs="Times New Roman"/>
          <w:sz w:val="28"/>
          <w:szCs w:val="28"/>
        </w:rPr>
        <w:t xml:space="preserve">or areas </w:t>
      </w:r>
      <w:r w:rsidR="002C5E63">
        <w:rPr>
          <w:rFonts w:ascii="Times New Roman" w:hAnsi="Times New Roman" w:cs="Times New Roman"/>
          <w:sz w:val="28"/>
          <w:szCs w:val="28"/>
        </w:rPr>
        <w:t xml:space="preserve">will be kept using the Noise Dosimetry Data </w:t>
      </w:r>
      <w:r w:rsidR="002C5E63" w:rsidRPr="00E87F61">
        <w:rPr>
          <w:rFonts w:ascii="Times New Roman" w:hAnsi="Times New Roman" w:cs="Times New Roman"/>
          <w:sz w:val="28"/>
          <w:szCs w:val="28"/>
        </w:rPr>
        <w:t xml:space="preserve">Sheet in Appendix </w:t>
      </w:r>
      <w:r w:rsidR="005214B3">
        <w:rPr>
          <w:rFonts w:ascii="Times New Roman" w:hAnsi="Times New Roman" w:cs="Times New Roman"/>
          <w:sz w:val="28"/>
          <w:szCs w:val="28"/>
        </w:rPr>
        <w:t>J</w:t>
      </w:r>
      <w:r w:rsidR="00E87F61" w:rsidRPr="00E87F61">
        <w:rPr>
          <w:rFonts w:ascii="Times New Roman" w:hAnsi="Times New Roman" w:cs="Times New Roman"/>
          <w:sz w:val="28"/>
          <w:szCs w:val="28"/>
        </w:rPr>
        <w:t>.</w:t>
      </w:r>
      <w:r w:rsidR="002C5E63" w:rsidRPr="00E87F61">
        <w:rPr>
          <w:rFonts w:ascii="Times New Roman" w:hAnsi="Times New Roman" w:cs="Times New Roman"/>
          <w:sz w:val="28"/>
          <w:szCs w:val="28"/>
        </w:rPr>
        <w:t xml:space="preserve"> There will be one Noise </w:t>
      </w:r>
      <w:r w:rsidR="002C5E63">
        <w:rPr>
          <w:rFonts w:ascii="Times New Roman" w:hAnsi="Times New Roman" w:cs="Times New Roman"/>
          <w:sz w:val="28"/>
          <w:szCs w:val="28"/>
        </w:rPr>
        <w:t xml:space="preserve">Dosimetry Data Sheet per </w:t>
      </w:r>
      <w:r w:rsidR="00422B7E">
        <w:rPr>
          <w:rFonts w:ascii="Times New Roman" w:hAnsi="Times New Roman" w:cs="Times New Roman"/>
          <w:sz w:val="28"/>
          <w:szCs w:val="28"/>
        </w:rPr>
        <w:t>t</w:t>
      </w:r>
      <w:r w:rsidR="002C5E63">
        <w:rPr>
          <w:rFonts w:ascii="Times New Roman" w:hAnsi="Times New Roman" w:cs="Times New Roman"/>
          <w:sz w:val="28"/>
          <w:szCs w:val="28"/>
        </w:rPr>
        <w:t xml:space="preserve">ask </w:t>
      </w:r>
      <w:r w:rsidR="00AF6ED7">
        <w:rPr>
          <w:rFonts w:ascii="Times New Roman" w:hAnsi="Times New Roman" w:cs="Times New Roman"/>
          <w:sz w:val="28"/>
          <w:szCs w:val="28"/>
        </w:rPr>
        <w:t xml:space="preserve">or area </w:t>
      </w:r>
      <w:r w:rsidR="002C5E63">
        <w:rPr>
          <w:rFonts w:ascii="Times New Roman" w:hAnsi="Times New Roman" w:cs="Times New Roman"/>
          <w:sz w:val="28"/>
          <w:szCs w:val="28"/>
        </w:rPr>
        <w:t>that is monitored.</w:t>
      </w:r>
      <w:r w:rsidR="00422B7E">
        <w:rPr>
          <w:rFonts w:ascii="Times New Roman" w:hAnsi="Times New Roman" w:cs="Times New Roman"/>
          <w:sz w:val="28"/>
          <w:szCs w:val="28"/>
        </w:rPr>
        <w:t xml:space="preserve"> </w:t>
      </w:r>
    </w:p>
    <w:p w14:paraId="2F07F396" w14:textId="77777777" w:rsidR="001A5F7C" w:rsidRDefault="001A5F7C" w:rsidP="007C75C1">
      <w:pPr>
        <w:pStyle w:val="ListParagraph"/>
        <w:spacing w:after="0" w:line="240" w:lineRule="auto"/>
        <w:ind w:left="2160"/>
        <w:rPr>
          <w:rFonts w:ascii="Times New Roman" w:hAnsi="Times New Roman" w:cs="Times New Roman"/>
          <w:sz w:val="28"/>
          <w:szCs w:val="28"/>
        </w:rPr>
      </w:pPr>
    </w:p>
    <w:p w14:paraId="5F189602" w14:textId="77777777" w:rsidR="001A5F7C" w:rsidRDefault="001A5F7C" w:rsidP="007C75C1">
      <w:pPr>
        <w:pStyle w:val="ListParagraph"/>
        <w:numPr>
          <w:ilvl w:val="2"/>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Results</w:t>
      </w:r>
    </w:p>
    <w:p w14:paraId="22B7E561" w14:textId="77777777" w:rsidR="001A5F7C" w:rsidRDefault="001A5F7C" w:rsidP="007C75C1">
      <w:pPr>
        <w:pStyle w:val="ListParagraph"/>
        <w:spacing w:after="0" w:line="240" w:lineRule="auto"/>
        <w:ind w:left="2160"/>
        <w:rPr>
          <w:rFonts w:ascii="Times New Roman" w:hAnsi="Times New Roman" w:cs="Times New Roman"/>
          <w:sz w:val="28"/>
          <w:szCs w:val="28"/>
        </w:rPr>
      </w:pPr>
    </w:p>
    <w:p w14:paraId="7559DA87" w14:textId="7E9C5115" w:rsidR="001A5F7C" w:rsidRPr="00121A55" w:rsidRDefault="001A5F7C" w:rsidP="00121A55">
      <w:pPr>
        <w:spacing w:after="0" w:line="240" w:lineRule="auto"/>
        <w:ind w:left="1980"/>
        <w:rPr>
          <w:rFonts w:ascii="Times New Roman" w:hAnsi="Times New Roman" w:cs="Times New Roman"/>
          <w:sz w:val="28"/>
          <w:szCs w:val="28"/>
        </w:rPr>
      </w:pPr>
      <w:r w:rsidRPr="00121A55">
        <w:rPr>
          <w:rFonts w:ascii="Times New Roman" w:hAnsi="Times New Roman" w:cs="Times New Roman"/>
          <w:sz w:val="28"/>
          <w:szCs w:val="28"/>
        </w:rPr>
        <w:t>The</w:t>
      </w:r>
      <w:r w:rsidR="008D7CB4" w:rsidRPr="00121A55">
        <w:rPr>
          <w:rFonts w:ascii="Times New Roman" w:hAnsi="Times New Roman" w:cs="Times New Roman"/>
          <w:sz w:val="28"/>
          <w:szCs w:val="28"/>
        </w:rPr>
        <w:t xml:space="preserve"> results of noise monitoring </w:t>
      </w:r>
      <w:r w:rsidR="002C5E63" w:rsidRPr="00121A55">
        <w:rPr>
          <w:rFonts w:ascii="Times New Roman" w:hAnsi="Times New Roman" w:cs="Times New Roman"/>
          <w:sz w:val="28"/>
          <w:szCs w:val="28"/>
        </w:rPr>
        <w:t xml:space="preserve">will </w:t>
      </w:r>
      <w:r w:rsidR="008D7CB4" w:rsidRPr="00121A55">
        <w:rPr>
          <w:rFonts w:ascii="Times New Roman" w:hAnsi="Times New Roman" w:cs="Times New Roman"/>
          <w:sz w:val="28"/>
          <w:szCs w:val="28"/>
        </w:rPr>
        <w:t>identify</w:t>
      </w:r>
      <w:r w:rsidRPr="00121A55">
        <w:rPr>
          <w:rFonts w:ascii="Times New Roman" w:hAnsi="Times New Roman" w:cs="Times New Roman"/>
          <w:sz w:val="28"/>
          <w:szCs w:val="28"/>
        </w:rPr>
        <w:t xml:space="preserve"> work-related tasks</w:t>
      </w:r>
      <w:r w:rsidR="002C5E63" w:rsidRPr="00121A55">
        <w:rPr>
          <w:rFonts w:ascii="Times New Roman" w:hAnsi="Times New Roman" w:cs="Times New Roman"/>
          <w:sz w:val="28"/>
          <w:szCs w:val="28"/>
        </w:rPr>
        <w:t xml:space="preserve"> or areas on campus</w:t>
      </w:r>
      <w:r w:rsidRPr="00121A55">
        <w:rPr>
          <w:rFonts w:ascii="Times New Roman" w:hAnsi="Times New Roman" w:cs="Times New Roman"/>
          <w:sz w:val="28"/>
          <w:szCs w:val="28"/>
        </w:rPr>
        <w:t xml:space="preserve"> </w:t>
      </w:r>
      <w:r w:rsidR="008D7CB4" w:rsidRPr="00121A55">
        <w:rPr>
          <w:rFonts w:ascii="Times New Roman" w:hAnsi="Times New Roman" w:cs="Times New Roman"/>
          <w:sz w:val="28"/>
          <w:szCs w:val="28"/>
        </w:rPr>
        <w:t>that expose employees to sound levels</w:t>
      </w:r>
      <w:r w:rsidRPr="00121A55">
        <w:rPr>
          <w:rFonts w:ascii="Times New Roman" w:hAnsi="Times New Roman" w:cs="Times New Roman"/>
          <w:sz w:val="28"/>
          <w:szCs w:val="28"/>
        </w:rPr>
        <w:t xml:space="preserve"> equal </w:t>
      </w:r>
      <w:r w:rsidR="008D7CB4" w:rsidRPr="00121A55">
        <w:rPr>
          <w:rFonts w:ascii="Times New Roman" w:hAnsi="Times New Roman" w:cs="Times New Roman"/>
          <w:sz w:val="28"/>
          <w:szCs w:val="28"/>
        </w:rPr>
        <w:t xml:space="preserve">to </w:t>
      </w:r>
      <w:r w:rsidRPr="00121A55">
        <w:rPr>
          <w:rFonts w:ascii="Times New Roman" w:hAnsi="Times New Roman" w:cs="Times New Roman"/>
          <w:sz w:val="28"/>
          <w:szCs w:val="28"/>
        </w:rPr>
        <w:t>or exceed</w:t>
      </w:r>
      <w:r w:rsidR="008D7CB4" w:rsidRPr="00121A55">
        <w:rPr>
          <w:rFonts w:ascii="Times New Roman" w:hAnsi="Times New Roman" w:cs="Times New Roman"/>
          <w:sz w:val="28"/>
          <w:szCs w:val="28"/>
        </w:rPr>
        <w:t>ing</w:t>
      </w:r>
      <w:r w:rsidRPr="00121A55">
        <w:rPr>
          <w:rFonts w:ascii="Times New Roman" w:hAnsi="Times New Roman" w:cs="Times New Roman"/>
          <w:sz w:val="28"/>
          <w:szCs w:val="28"/>
        </w:rPr>
        <w:t xml:space="preserve"> the 8-hour </w:t>
      </w:r>
      <w:r w:rsidR="008D7CB4" w:rsidRPr="00121A55">
        <w:rPr>
          <w:rFonts w:ascii="Times New Roman" w:hAnsi="Times New Roman" w:cs="Times New Roman"/>
          <w:sz w:val="28"/>
          <w:szCs w:val="28"/>
        </w:rPr>
        <w:t>TWA of 85dB. The list of tasks</w:t>
      </w:r>
      <w:r w:rsidR="002C5E63" w:rsidRPr="00121A55">
        <w:rPr>
          <w:rFonts w:ascii="Times New Roman" w:hAnsi="Times New Roman" w:cs="Times New Roman"/>
          <w:sz w:val="28"/>
          <w:szCs w:val="28"/>
        </w:rPr>
        <w:t xml:space="preserve"> and areas</w:t>
      </w:r>
      <w:r w:rsidR="008D7CB4" w:rsidRPr="00121A55">
        <w:rPr>
          <w:rFonts w:ascii="Times New Roman" w:hAnsi="Times New Roman" w:cs="Times New Roman"/>
          <w:sz w:val="28"/>
          <w:szCs w:val="28"/>
        </w:rPr>
        <w:t xml:space="preserve"> can be found on </w:t>
      </w:r>
      <w:r w:rsidR="005214B3" w:rsidRPr="00121A55">
        <w:rPr>
          <w:rFonts w:ascii="Times New Roman" w:hAnsi="Times New Roman" w:cs="Times New Roman"/>
          <w:sz w:val="28"/>
          <w:szCs w:val="28"/>
        </w:rPr>
        <w:t>Appendix I</w:t>
      </w:r>
      <w:r w:rsidR="008D7CB4" w:rsidRPr="00121A55">
        <w:rPr>
          <w:rFonts w:ascii="Times New Roman" w:hAnsi="Times New Roman" w:cs="Times New Roman"/>
          <w:sz w:val="28"/>
          <w:szCs w:val="28"/>
        </w:rPr>
        <w:t>: Noise Exposure Measurements.</w:t>
      </w:r>
      <w:r w:rsidR="00AF6ED7" w:rsidRPr="00121A55">
        <w:rPr>
          <w:rFonts w:ascii="Times New Roman" w:hAnsi="Times New Roman" w:cs="Times New Roman"/>
          <w:sz w:val="28"/>
          <w:szCs w:val="28"/>
        </w:rPr>
        <w:t xml:space="preserve"> The HCPC will inform supervisors of noise monitoring results using the </w:t>
      </w:r>
      <w:r w:rsidR="00E87F61" w:rsidRPr="00121A55">
        <w:rPr>
          <w:rFonts w:ascii="Times New Roman" w:hAnsi="Times New Roman" w:cs="Times New Roman"/>
          <w:sz w:val="28"/>
          <w:szCs w:val="28"/>
        </w:rPr>
        <w:t xml:space="preserve">Noise Monitoring Results Letter in </w:t>
      </w:r>
      <w:r w:rsidR="00AF6ED7" w:rsidRPr="00121A55">
        <w:rPr>
          <w:rFonts w:ascii="Times New Roman" w:hAnsi="Times New Roman" w:cs="Times New Roman"/>
          <w:sz w:val="28"/>
          <w:szCs w:val="28"/>
        </w:rPr>
        <w:t xml:space="preserve">Appendix </w:t>
      </w:r>
      <w:r w:rsidR="005214B3" w:rsidRPr="00121A55">
        <w:rPr>
          <w:rFonts w:ascii="Times New Roman" w:hAnsi="Times New Roman" w:cs="Times New Roman"/>
          <w:sz w:val="28"/>
          <w:szCs w:val="28"/>
        </w:rPr>
        <w:t>K</w:t>
      </w:r>
      <w:r w:rsidR="00E87F61" w:rsidRPr="00121A55">
        <w:rPr>
          <w:rFonts w:ascii="Times New Roman" w:hAnsi="Times New Roman" w:cs="Times New Roman"/>
          <w:sz w:val="28"/>
          <w:szCs w:val="28"/>
        </w:rPr>
        <w:t>.</w:t>
      </w:r>
    </w:p>
    <w:p w14:paraId="22D039A6" w14:textId="77777777" w:rsidR="001A5F7C" w:rsidRPr="001A5F7C" w:rsidRDefault="001A5F7C" w:rsidP="007C75C1">
      <w:pPr>
        <w:pStyle w:val="ListParagraph"/>
        <w:spacing w:after="0" w:line="240" w:lineRule="auto"/>
        <w:ind w:left="2160"/>
        <w:rPr>
          <w:rFonts w:ascii="Times New Roman" w:hAnsi="Times New Roman" w:cs="Times New Roman"/>
          <w:sz w:val="28"/>
          <w:szCs w:val="28"/>
        </w:rPr>
      </w:pPr>
    </w:p>
    <w:p w14:paraId="04FFF571" w14:textId="77777777" w:rsidR="00846C87" w:rsidRDefault="00B22E99" w:rsidP="007C75C1">
      <w:pPr>
        <w:pStyle w:val="ListParagraph"/>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Hearing Protection</w:t>
      </w:r>
    </w:p>
    <w:p w14:paraId="6A779CA1" w14:textId="77777777" w:rsidR="00846C87" w:rsidRDefault="00846C87" w:rsidP="007C75C1">
      <w:pPr>
        <w:pStyle w:val="ListParagraph"/>
        <w:spacing w:after="0" w:line="240" w:lineRule="auto"/>
        <w:ind w:left="1440"/>
        <w:rPr>
          <w:rFonts w:ascii="Times New Roman" w:hAnsi="Times New Roman" w:cs="Times New Roman"/>
          <w:sz w:val="28"/>
          <w:szCs w:val="28"/>
        </w:rPr>
      </w:pPr>
    </w:p>
    <w:p w14:paraId="09C0CF9E" w14:textId="25E54275" w:rsidR="00EB7CF5" w:rsidRDefault="00EB7CF5" w:rsidP="007C75C1">
      <w:pPr>
        <w:pStyle w:val="ListParagraph"/>
        <w:spacing w:after="0" w:line="240" w:lineRule="auto"/>
        <w:ind w:left="1440"/>
        <w:rPr>
          <w:rFonts w:ascii="Times New Roman" w:hAnsi="Times New Roman" w:cs="Times New Roman"/>
          <w:sz w:val="28"/>
          <w:szCs w:val="28"/>
        </w:rPr>
      </w:pPr>
      <w:r>
        <w:rPr>
          <w:rFonts w:ascii="Times New Roman" w:hAnsi="Times New Roman" w:cs="Times New Roman"/>
          <w:sz w:val="28"/>
          <w:szCs w:val="28"/>
        </w:rPr>
        <w:t>The progr</w:t>
      </w:r>
      <w:r w:rsidR="00EF2E5E">
        <w:rPr>
          <w:rFonts w:ascii="Times New Roman" w:hAnsi="Times New Roman" w:cs="Times New Roman"/>
          <w:sz w:val="28"/>
          <w:szCs w:val="28"/>
        </w:rPr>
        <w:t>am requires employees to wear</w:t>
      </w:r>
      <w:r>
        <w:rPr>
          <w:rFonts w:ascii="Times New Roman" w:hAnsi="Times New Roman" w:cs="Times New Roman"/>
          <w:sz w:val="28"/>
          <w:szCs w:val="28"/>
        </w:rPr>
        <w:t xml:space="preserve"> hea</w:t>
      </w:r>
      <w:r w:rsidR="007C75C1">
        <w:rPr>
          <w:rFonts w:ascii="Times New Roman" w:hAnsi="Times New Roman" w:cs="Times New Roman"/>
          <w:sz w:val="28"/>
          <w:szCs w:val="28"/>
        </w:rPr>
        <w:t>ring protection if they meet either</w:t>
      </w:r>
      <w:r>
        <w:rPr>
          <w:rFonts w:ascii="Times New Roman" w:hAnsi="Times New Roman" w:cs="Times New Roman"/>
          <w:sz w:val="28"/>
          <w:szCs w:val="28"/>
        </w:rPr>
        <w:t xml:space="preserve"> of the following criteria:</w:t>
      </w:r>
    </w:p>
    <w:p w14:paraId="44E98EEE" w14:textId="4C60B840" w:rsidR="00EB7CF5" w:rsidRDefault="00987AFE" w:rsidP="007C75C1">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They are exposed </w:t>
      </w:r>
      <w:r w:rsidR="00D664E1">
        <w:rPr>
          <w:rFonts w:ascii="Times New Roman" w:hAnsi="Times New Roman" w:cs="Times New Roman"/>
          <w:sz w:val="28"/>
          <w:szCs w:val="28"/>
        </w:rPr>
        <w:t xml:space="preserve">at or above </w:t>
      </w:r>
      <w:r w:rsidR="0090029F">
        <w:rPr>
          <w:rFonts w:ascii="Times New Roman" w:hAnsi="Times New Roman" w:cs="Times New Roman"/>
          <w:sz w:val="28"/>
          <w:szCs w:val="28"/>
        </w:rPr>
        <w:t>the Action Level of 85dBA over an 8-hour TWA</w:t>
      </w:r>
      <w:r>
        <w:rPr>
          <w:rFonts w:ascii="Times New Roman" w:hAnsi="Times New Roman" w:cs="Times New Roman"/>
          <w:sz w:val="28"/>
          <w:szCs w:val="28"/>
        </w:rPr>
        <w:t xml:space="preserve"> and they have not had a baseline audiogram conducted.</w:t>
      </w:r>
    </w:p>
    <w:p w14:paraId="4F1D1295" w14:textId="2EC449E8" w:rsidR="00EB7CF5" w:rsidRDefault="00EF2E5E" w:rsidP="007C75C1">
      <w:pPr>
        <w:pStyle w:val="ListParagraph"/>
        <w:numPr>
          <w:ilvl w:val="0"/>
          <w:numId w:val="5"/>
        </w:numPr>
        <w:spacing w:after="0" w:line="240" w:lineRule="auto"/>
        <w:rPr>
          <w:rFonts w:ascii="Times New Roman" w:hAnsi="Times New Roman" w:cs="Times New Roman"/>
          <w:sz w:val="28"/>
          <w:szCs w:val="28"/>
        </w:rPr>
      </w:pPr>
      <w:r>
        <w:rPr>
          <w:rFonts w:ascii="Times New Roman" w:hAnsi="Times New Roman" w:cs="Times New Roman"/>
          <w:sz w:val="28"/>
          <w:szCs w:val="28"/>
        </w:rPr>
        <w:t>T</w:t>
      </w:r>
      <w:r w:rsidR="00EB7CF5">
        <w:rPr>
          <w:rFonts w:ascii="Times New Roman" w:hAnsi="Times New Roman" w:cs="Times New Roman"/>
          <w:sz w:val="28"/>
          <w:szCs w:val="28"/>
        </w:rPr>
        <w:t>hey experience a</w:t>
      </w:r>
      <w:r w:rsidR="00D664E1">
        <w:rPr>
          <w:rFonts w:ascii="Times New Roman" w:hAnsi="Times New Roman" w:cs="Times New Roman"/>
          <w:sz w:val="28"/>
          <w:szCs w:val="28"/>
        </w:rPr>
        <w:t xml:space="preserve"> work related</w:t>
      </w:r>
      <w:r w:rsidR="00EB7CF5">
        <w:rPr>
          <w:rFonts w:ascii="Times New Roman" w:hAnsi="Times New Roman" w:cs="Times New Roman"/>
          <w:sz w:val="28"/>
          <w:szCs w:val="28"/>
        </w:rPr>
        <w:t xml:space="preserve"> standard threshold shift, which </w:t>
      </w:r>
      <w:r w:rsidR="00121A55">
        <w:rPr>
          <w:rFonts w:ascii="Times New Roman" w:hAnsi="Times New Roman" w:cs="Times New Roman"/>
          <w:sz w:val="28"/>
          <w:szCs w:val="28"/>
        </w:rPr>
        <w:t xml:space="preserve">indicates that </w:t>
      </w:r>
      <w:r w:rsidR="00EB7CF5">
        <w:rPr>
          <w:rFonts w:ascii="Times New Roman" w:hAnsi="Times New Roman" w:cs="Times New Roman"/>
          <w:sz w:val="28"/>
          <w:szCs w:val="28"/>
        </w:rPr>
        <w:t>they are susceptible to noise-induced hearing loss</w:t>
      </w:r>
      <w:r>
        <w:rPr>
          <w:rFonts w:ascii="Times New Roman" w:hAnsi="Times New Roman" w:cs="Times New Roman"/>
          <w:sz w:val="28"/>
          <w:szCs w:val="28"/>
        </w:rPr>
        <w:t>.</w:t>
      </w:r>
    </w:p>
    <w:p w14:paraId="38EB9695" w14:textId="208C6E87" w:rsidR="00D664E1" w:rsidRDefault="00EB7CF5" w:rsidP="007C75C1">
      <w:pPr>
        <w:spacing w:after="0" w:line="240" w:lineRule="auto"/>
        <w:ind w:left="1440"/>
        <w:contextualSpacing/>
        <w:rPr>
          <w:rFonts w:ascii="Times New Roman" w:hAnsi="Times New Roman" w:cs="Times New Roman"/>
          <w:sz w:val="28"/>
          <w:szCs w:val="28"/>
        </w:rPr>
      </w:pPr>
      <w:r w:rsidRPr="00E3584F">
        <w:rPr>
          <w:rFonts w:ascii="Times New Roman" w:hAnsi="Times New Roman" w:cs="Times New Roman"/>
          <w:sz w:val="28"/>
          <w:szCs w:val="28"/>
        </w:rPr>
        <w:t xml:space="preserve">The program requires </w:t>
      </w:r>
      <w:r w:rsidR="00AD6844">
        <w:rPr>
          <w:rFonts w:ascii="Times New Roman" w:hAnsi="Times New Roman" w:cs="Times New Roman"/>
          <w:sz w:val="28"/>
          <w:szCs w:val="28"/>
        </w:rPr>
        <w:t>supervisor</w:t>
      </w:r>
      <w:r w:rsidRPr="00E3584F">
        <w:rPr>
          <w:rFonts w:ascii="Times New Roman" w:hAnsi="Times New Roman" w:cs="Times New Roman"/>
          <w:sz w:val="28"/>
          <w:szCs w:val="28"/>
        </w:rPr>
        <w:t xml:space="preserve">s to provide </w:t>
      </w:r>
      <w:r w:rsidR="00D664E1">
        <w:rPr>
          <w:rFonts w:ascii="Times New Roman" w:hAnsi="Times New Roman" w:cs="Times New Roman"/>
          <w:sz w:val="28"/>
          <w:szCs w:val="28"/>
        </w:rPr>
        <w:t xml:space="preserve">required </w:t>
      </w:r>
      <w:r w:rsidRPr="00E3584F">
        <w:rPr>
          <w:rFonts w:ascii="Times New Roman" w:hAnsi="Times New Roman" w:cs="Times New Roman"/>
          <w:sz w:val="28"/>
          <w:szCs w:val="28"/>
        </w:rPr>
        <w:t>hearing protection</w:t>
      </w:r>
      <w:r w:rsidR="00D664E1">
        <w:rPr>
          <w:rFonts w:ascii="Times New Roman" w:hAnsi="Times New Roman" w:cs="Times New Roman"/>
          <w:sz w:val="28"/>
          <w:szCs w:val="28"/>
        </w:rPr>
        <w:t xml:space="preserve"> devices</w:t>
      </w:r>
      <w:r w:rsidRPr="00E3584F">
        <w:rPr>
          <w:rFonts w:ascii="Times New Roman" w:hAnsi="Times New Roman" w:cs="Times New Roman"/>
          <w:sz w:val="28"/>
          <w:szCs w:val="28"/>
        </w:rPr>
        <w:t xml:space="preserve"> </w:t>
      </w:r>
      <w:r w:rsidR="00FB587E">
        <w:rPr>
          <w:rFonts w:ascii="Times New Roman" w:hAnsi="Times New Roman" w:cs="Times New Roman"/>
          <w:sz w:val="28"/>
          <w:szCs w:val="28"/>
        </w:rPr>
        <w:t>at no cost to the employees</w:t>
      </w:r>
      <w:r w:rsidRPr="00E3584F">
        <w:rPr>
          <w:rFonts w:ascii="Times New Roman" w:hAnsi="Times New Roman" w:cs="Times New Roman"/>
          <w:sz w:val="28"/>
          <w:szCs w:val="28"/>
        </w:rPr>
        <w:t xml:space="preserve">. </w:t>
      </w:r>
      <w:r w:rsidR="00AD6844">
        <w:rPr>
          <w:rFonts w:ascii="Times New Roman" w:hAnsi="Times New Roman" w:cs="Times New Roman"/>
          <w:sz w:val="28"/>
          <w:szCs w:val="28"/>
        </w:rPr>
        <w:t>Supervisor</w:t>
      </w:r>
      <w:r w:rsidR="00E3584F" w:rsidRPr="00E3584F">
        <w:rPr>
          <w:rFonts w:ascii="Times New Roman" w:hAnsi="Times New Roman" w:cs="Times New Roman"/>
          <w:sz w:val="28"/>
          <w:szCs w:val="28"/>
        </w:rPr>
        <w:t xml:space="preserve">s may note </w:t>
      </w:r>
      <w:r w:rsidR="00EF2E5E">
        <w:rPr>
          <w:rFonts w:ascii="Times New Roman" w:hAnsi="Times New Roman" w:cs="Times New Roman"/>
          <w:sz w:val="28"/>
          <w:szCs w:val="28"/>
        </w:rPr>
        <w:t xml:space="preserve">that </w:t>
      </w:r>
      <w:r w:rsidR="00E3584F" w:rsidRPr="00E3584F">
        <w:rPr>
          <w:rFonts w:ascii="Times New Roman" w:hAnsi="Times New Roman" w:cs="Times New Roman"/>
          <w:sz w:val="28"/>
          <w:szCs w:val="28"/>
        </w:rPr>
        <w:t>the Noise Reduction Rating</w:t>
      </w:r>
      <w:r w:rsidR="0090029F">
        <w:rPr>
          <w:rFonts w:ascii="Times New Roman" w:hAnsi="Times New Roman" w:cs="Times New Roman"/>
          <w:sz w:val="28"/>
          <w:szCs w:val="28"/>
        </w:rPr>
        <w:t xml:space="preserve"> (NRR)</w:t>
      </w:r>
      <w:r w:rsidR="00EF2E5E">
        <w:rPr>
          <w:rFonts w:ascii="Times New Roman" w:hAnsi="Times New Roman" w:cs="Times New Roman"/>
          <w:sz w:val="28"/>
          <w:szCs w:val="28"/>
        </w:rPr>
        <w:t xml:space="preserve"> on hearing protective equipment</w:t>
      </w:r>
      <w:r w:rsidR="00E3584F" w:rsidRPr="00E3584F">
        <w:rPr>
          <w:rFonts w:ascii="Times New Roman" w:hAnsi="Times New Roman" w:cs="Times New Roman"/>
          <w:sz w:val="28"/>
          <w:szCs w:val="28"/>
        </w:rPr>
        <w:t xml:space="preserve"> represents how well the protectio</w:t>
      </w:r>
      <w:r w:rsidR="00EF2E5E">
        <w:rPr>
          <w:rFonts w:ascii="Times New Roman" w:hAnsi="Times New Roman" w:cs="Times New Roman"/>
          <w:sz w:val="28"/>
          <w:szCs w:val="28"/>
        </w:rPr>
        <w:t xml:space="preserve">n device can reduce noise. </w:t>
      </w:r>
      <w:r w:rsidRPr="00E3584F">
        <w:rPr>
          <w:rFonts w:ascii="Times New Roman" w:hAnsi="Times New Roman" w:cs="Times New Roman"/>
          <w:sz w:val="28"/>
          <w:szCs w:val="28"/>
        </w:rPr>
        <w:t>Employees must be allowed to choose between at least one hearing plug and one hearing muff</w:t>
      </w:r>
      <w:r w:rsidR="00EF2E5E">
        <w:rPr>
          <w:rFonts w:ascii="Times New Roman" w:hAnsi="Times New Roman" w:cs="Times New Roman"/>
          <w:sz w:val="28"/>
          <w:szCs w:val="28"/>
        </w:rPr>
        <w:t xml:space="preserve"> so that they can choose </w:t>
      </w:r>
      <w:r w:rsidR="00AF6ED7">
        <w:rPr>
          <w:rFonts w:ascii="Times New Roman" w:hAnsi="Times New Roman" w:cs="Times New Roman"/>
          <w:sz w:val="28"/>
          <w:szCs w:val="28"/>
        </w:rPr>
        <w:t>based on personal comfort</w:t>
      </w:r>
      <w:r w:rsidRPr="00E3584F">
        <w:rPr>
          <w:rFonts w:ascii="Times New Roman" w:hAnsi="Times New Roman" w:cs="Times New Roman"/>
          <w:sz w:val="28"/>
          <w:szCs w:val="28"/>
        </w:rPr>
        <w:t>.</w:t>
      </w:r>
      <w:r w:rsidR="00E3584F" w:rsidRPr="00E3584F">
        <w:rPr>
          <w:rFonts w:ascii="Times New Roman" w:hAnsi="Times New Roman" w:cs="Times New Roman"/>
          <w:sz w:val="28"/>
          <w:szCs w:val="28"/>
        </w:rPr>
        <w:t xml:space="preserve"> The hearing protection </w:t>
      </w:r>
      <w:r w:rsidR="00B647C7">
        <w:rPr>
          <w:rFonts w:ascii="Times New Roman" w:hAnsi="Times New Roman" w:cs="Times New Roman"/>
          <w:sz w:val="28"/>
          <w:szCs w:val="28"/>
        </w:rPr>
        <w:t xml:space="preserve">device </w:t>
      </w:r>
      <w:r w:rsidR="00E3584F" w:rsidRPr="00E3584F">
        <w:rPr>
          <w:rFonts w:ascii="Times New Roman" w:hAnsi="Times New Roman" w:cs="Times New Roman"/>
          <w:sz w:val="28"/>
          <w:szCs w:val="28"/>
        </w:rPr>
        <w:t xml:space="preserve">provided to the employee must reduce </w:t>
      </w:r>
      <w:r w:rsidR="00E3584F">
        <w:rPr>
          <w:rFonts w:ascii="Times New Roman" w:hAnsi="Times New Roman" w:cs="Times New Roman"/>
          <w:sz w:val="28"/>
          <w:szCs w:val="28"/>
        </w:rPr>
        <w:t>the exposure level</w:t>
      </w:r>
      <w:r w:rsidR="00E36986">
        <w:rPr>
          <w:rFonts w:ascii="Times New Roman" w:hAnsi="Times New Roman" w:cs="Times New Roman"/>
          <w:sz w:val="28"/>
          <w:szCs w:val="28"/>
        </w:rPr>
        <w:t xml:space="preserve"> to 85</w:t>
      </w:r>
      <w:r w:rsidR="00E3584F" w:rsidRPr="00E3584F">
        <w:rPr>
          <w:rFonts w:ascii="Times New Roman" w:hAnsi="Times New Roman" w:cs="Times New Roman"/>
          <w:sz w:val="28"/>
          <w:szCs w:val="28"/>
        </w:rPr>
        <w:t xml:space="preserve">dB or lower. The </w:t>
      </w:r>
      <w:r w:rsidR="00AD6844">
        <w:rPr>
          <w:rFonts w:ascii="Times New Roman" w:hAnsi="Times New Roman" w:cs="Times New Roman"/>
          <w:sz w:val="28"/>
          <w:szCs w:val="28"/>
        </w:rPr>
        <w:t>supervisor</w:t>
      </w:r>
      <w:r w:rsidR="00E3584F" w:rsidRPr="00E3584F">
        <w:rPr>
          <w:rFonts w:ascii="Times New Roman" w:hAnsi="Times New Roman" w:cs="Times New Roman"/>
          <w:sz w:val="28"/>
          <w:szCs w:val="28"/>
        </w:rPr>
        <w:t xml:space="preserve"> must require and fit employees who have experience</w:t>
      </w:r>
      <w:r w:rsidR="00EF2E5E">
        <w:rPr>
          <w:rFonts w:ascii="Times New Roman" w:hAnsi="Times New Roman" w:cs="Times New Roman"/>
          <w:sz w:val="28"/>
          <w:szCs w:val="28"/>
        </w:rPr>
        <w:t>d</w:t>
      </w:r>
      <w:r w:rsidR="00E3584F" w:rsidRPr="00E3584F">
        <w:rPr>
          <w:rFonts w:ascii="Times New Roman" w:hAnsi="Times New Roman" w:cs="Times New Roman"/>
          <w:sz w:val="28"/>
          <w:szCs w:val="28"/>
        </w:rPr>
        <w:t xml:space="preserve"> a standard threshold shift with hearing protection that meets th</w:t>
      </w:r>
      <w:r w:rsidR="00EF2E5E">
        <w:rPr>
          <w:rFonts w:ascii="Times New Roman" w:hAnsi="Times New Roman" w:cs="Times New Roman"/>
          <w:sz w:val="28"/>
          <w:szCs w:val="28"/>
        </w:rPr>
        <w:t>e previously listed standards</w:t>
      </w:r>
      <w:r w:rsidR="00E3584F" w:rsidRPr="00E3584F">
        <w:rPr>
          <w:rFonts w:ascii="Times New Roman" w:hAnsi="Times New Roman" w:cs="Times New Roman"/>
          <w:sz w:val="28"/>
          <w:szCs w:val="28"/>
        </w:rPr>
        <w:t>.</w:t>
      </w:r>
      <w:r w:rsidR="00B647C7">
        <w:rPr>
          <w:rFonts w:ascii="Times New Roman" w:hAnsi="Times New Roman" w:cs="Times New Roman"/>
          <w:sz w:val="28"/>
          <w:szCs w:val="28"/>
        </w:rPr>
        <w:t xml:space="preserve"> </w:t>
      </w:r>
      <w:r w:rsidR="008D2541">
        <w:rPr>
          <w:rFonts w:ascii="Times New Roman" w:hAnsi="Times New Roman" w:cs="Times New Roman"/>
          <w:sz w:val="28"/>
          <w:szCs w:val="28"/>
        </w:rPr>
        <w:t>EH&amp;S</w:t>
      </w:r>
      <w:r w:rsidR="00B647C7">
        <w:rPr>
          <w:rFonts w:ascii="Times New Roman" w:hAnsi="Times New Roman" w:cs="Times New Roman"/>
          <w:sz w:val="28"/>
          <w:szCs w:val="28"/>
        </w:rPr>
        <w:t xml:space="preserve"> will provide </w:t>
      </w:r>
      <w:r w:rsidR="00AD6844">
        <w:rPr>
          <w:rFonts w:ascii="Times New Roman" w:hAnsi="Times New Roman" w:cs="Times New Roman"/>
          <w:sz w:val="28"/>
          <w:szCs w:val="28"/>
        </w:rPr>
        <w:t>supervisor</w:t>
      </w:r>
      <w:r w:rsidR="00B647C7">
        <w:rPr>
          <w:rFonts w:ascii="Times New Roman" w:hAnsi="Times New Roman" w:cs="Times New Roman"/>
          <w:sz w:val="28"/>
          <w:szCs w:val="28"/>
        </w:rPr>
        <w:t>s with pre-selected hearing protective equipment options to ensure that the devices meet the standards previously listed.</w:t>
      </w:r>
      <w:r w:rsidR="00E94756">
        <w:rPr>
          <w:rFonts w:ascii="Times New Roman" w:hAnsi="Times New Roman" w:cs="Times New Roman"/>
          <w:sz w:val="28"/>
          <w:szCs w:val="28"/>
        </w:rPr>
        <w:t xml:space="preserve"> </w:t>
      </w:r>
    </w:p>
    <w:p w14:paraId="78E7BB9E" w14:textId="77777777" w:rsidR="00E33D22" w:rsidRDefault="00E33D22" w:rsidP="007C75C1">
      <w:pPr>
        <w:spacing w:after="0" w:line="240" w:lineRule="auto"/>
        <w:ind w:left="1440"/>
        <w:contextualSpacing/>
        <w:rPr>
          <w:rFonts w:ascii="Times New Roman" w:hAnsi="Times New Roman" w:cs="Times New Roman"/>
          <w:sz w:val="28"/>
          <w:szCs w:val="28"/>
        </w:rPr>
      </w:pPr>
    </w:p>
    <w:p w14:paraId="140DA239" w14:textId="77777777" w:rsidR="00E3584F" w:rsidRDefault="00B22E99" w:rsidP="007C75C1">
      <w:pPr>
        <w:pStyle w:val="ListParagraph"/>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Audiometric Testing</w:t>
      </w:r>
    </w:p>
    <w:p w14:paraId="6A151B8D" w14:textId="77777777" w:rsidR="00E3584F" w:rsidRDefault="00E3584F" w:rsidP="007C75C1">
      <w:pPr>
        <w:pStyle w:val="ListParagraph"/>
        <w:spacing w:after="0" w:line="240" w:lineRule="auto"/>
        <w:ind w:left="1440"/>
        <w:rPr>
          <w:rFonts w:ascii="Times New Roman" w:hAnsi="Times New Roman" w:cs="Times New Roman"/>
          <w:sz w:val="28"/>
          <w:szCs w:val="28"/>
        </w:rPr>
      </w:pPr>
    </w:p>
    <w:p w14:paraId="61D5E667" w14:textId="3757F43F" w:rsidR="007529A6" w:rsidRPr="007529A6" w:rsidRDefault="00E3584F" w:rsidP="007C75C1">
      <w:pPr>
        <w:pStyle w:val="ListParagraph"/>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The program requires employees who are exposed to </w:t>
      </w:r>
      <w:r w:rsidR="00E36986">
        <w:rPr>
          <w:rFonts w:ascii="Times New Roman" w:hAnsi="Times New Roman" w:cs="Times New Roman"/>
          <w:sz w:val="28"/>
          <w:szCs w:val="28"/>
        </w:rPr>
        <w:t>the Action Level</w:t>
      </w:r>
      <w:r w:rsidR="0090029F">
        <w:rPr>
          <w:rFonts w:ascii="Times New Roman" w:hAnsi="Times New Roman" w:cs="Times New Roman"/>
          <w:sz w:val="28"/>
          <w:szCs w:val="28"/>
        </w:rPr>
        <w:t xml:space="preserve"> of 85dBA over an 8-hour TWA</w:t>
      </w:r>
      <w:r w:rsidR="00E36986">
        <w:rPr>
          <w:rFonts w:ascii="Times New Roman" w:hAnsi="Times New Roman" w:cs="Times New Roman"/>
          <w:sz w:val="28"/>
          <w:szCs w:val="28"/>
        </w:rPr>
        <w:t xml:space="preserve"> </w:t>
      </w:r>
      <w:r>
        <w:rPr>
          <w:rFonts w:ascii="Times New Roman" w:hAnsi="Times New Roman" w:cs="Times New Roman"/>
          <w:sz w:val="28"/>
          <w:szCs w:val="28"/>
        </w:rPr>
        <w:t xml:space="preserve">to receive audiometric testing. </w:t>
      </w:r>
      <w:r w:rsidR="00D664E1">
        <w:rPr>
          <w:rFonts w:ascii="Times New Roman" w:hAnsi="Times New Roman" w:cs="Times New Roman"/>
          <w:sz w:val="28"/>
          <w:szCs w:val="28"/>
        </w:rPr>
        <w:t>Longwood University</w:t>
      </w:r>
      <w:r w:rsidR="009F3484">
        <w:rPr>
          <w:rFonts w:ascii="Times New Roman" w:hAnsi="Times New Roman" w:cs="Times New Roman"/>
          <w:sz w:val="28"/>
          <w:szCs w:val="28"/>
        </w:rPr>
        <w:t xml:space="preserve"> must make</w:t>
      </w:r>
      <w:r>
        <w:rPr>
          <w:rFonts w:ascii="Times New Roman" w:hAnsi="Times New Roman" w:cs="Times New Roman"/>
          <w:sz w:val="28"/>
          <w:szCs w:val="28"/>
        </w:rPr>
        <w:t xml:space="preserve"> testing </w:t>
      </w:r>
      <w:r w:rsidR="009F3484">
        <w:rPr>
          <w:rFonts w:ascii="Times New Roman" w:hAnsi="Times New Roman" w:cs="Times New Roman"/>
          <w:sz w:val="28"/>
          <w:szCs w:val="28"/>
        </w:rPr>
        <w:t>available at no cost to the employee</w:t>
      </w:r>
      <w:r>
        <w:rPr>
          <w:rFonts w:ascii="Times New Roman" w:hAnsi="Times New Roman" w:cs="Times New Roman"/>
          <w:sz w:val="28"/>
          <w:szCs w:val="28"/>
        </w:rPr>
        <w:t>.</w:t>
      </w:r>
      <w:r w:rsidR="00252E38">
        <w:rPr>
          <w:rFonts w:ascii="Times New Roman" w:hAnsi="Times New Roman" w:cs="Times New Roman"/>
          <w:sz w:val="28"/>
          <w:szCs w:val="28"/>
        </w:rPr>
        <w:t xml:space="preserve"> The progra</w:t>
      </w:r>
      <w:r w:rsidR="0090029F">
        <w:rPr>
          <w:rFonts w:ascii="Times New Roman" w:hAnsi="Times New Roman" w:cs="Times New Roman"/>
          <w:sz w:val="28"/>
          <w:szCs w:val="28"/>
        </w:rPr>
        <w:t xml:space="preserve">m requires two types of testing- </w:t>
      </w:r>
      <w:r w:rsidR="00252E38">
        <w:rPr>
          <w:rFonts w:ascii="Times New Roman" w:hAnsi="Times New Roman" w:cs="Times New Roman"/>
          <w:sz w:val="28"/>
          <w:szCs w:val="28"/>
        </w:rPr>
        <w:t xml:space="preserve">a baseline audiogram and an annual audiogram. </w:t>
      </w:r>
    </w:p>
    <w:p w14:paraId="0BB0D9DC" w14:textId="77777777" w:rsidR="00BF5EBF" w:rsidRPr="00E3584F" w:rsidRDefault="00BF5EBF" w:rsidP="007C75C1">
      <w:pPr>
        <w:pStyle w:val="ListParagraph"/>
        <w:spacing w:after="0" w:line="240" w:lineRule="auto"/>
        <w:ind w:left="1440"/>
        <w:rPr>
          <w:rFonts w:ascii="Times New Roman" w:hAnsi="Times New Roman" w:cs="Times New Roman"/>
          <w:sz w:val="28"/>
          <w:szCs w:val="28"/>
        </w:rPr>
      </w:pPr>
    </w:p>
    <w:p w14:paraId="3237311F" w14:textId="653BB351" w:rsidR="009F3484" w:rsidRDefault="00750A54" w:rsidP="007C75C1">
      <w:pPr>
        <w:pStyle w:val="ListParagraph"/>
        <w:numPr>
          <w:ilvl w:val="2"/>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Audiometric</w:t>
      </w:r>
      <w:r w:rsidR="009F3484">
        <w:rPr>
          <w:rFonts w:ascii="Times New Roman" w:hAnsi="Times New Roman" w:cs="Times New Roman"/>
          <w:sz w:val="28"/>
          <w:szCs w:val="28"/>
        </w:rPr>
        <w:t xml:space="preserve"> Test</w:t>
      </w:r>
      <w:r>
        <w:rPr>
          <w:rFonts w:ascii="Times New Roman" w:hAnsi="Times New Roman" w:cs="Times New Roman"/>
          <w:sz w:val="28"/>
          <w:szCs w:val="28"/>
        </w:rPr>
        <w:t>ing</w:t>
      </w:r>
      <w:r w:rsidR="009F3484">
        <w:rPr>
          <w:rFonts w:ascii="Times New Roman" w:hAnsi="Times New Roman" w:cs="Times New Roman"/>
          <w:sz w:val="28"/>
          <w:szCs w:val="28"/>
        </w:rPr>
        <w:t xml:space="preserve"> Center</w:t>
      </w:r>
      <w:r w:rsidR="00224C70">
        <w:rPr>
          <w:rFonts w:ascii="Times New Roman" w:hAnsi="Times New Roman" w:cs="Times New Roman"/>
          <w:sz w:val="28"/>
          <w:szCs w:val="28"/>
        </w:rPr>
        <w:t xml:space="preserve"> and Evaluator</w:t>
      </w:r>
    </w:p>
    <w:p w14:paraId="40D1A0C5" w14:textId="77777777" w:rsidR="009F3484" w:rsidRDefault="009F3484" w:rsidP="007C75C1">
      <w:pPr>
        <w:pStyle w:val="ListParagraph"/>
        <w:spacing w:after="0" w:line="240" w:lineRule="auto"/>
        <w:ind w:left="2160"/>
        <w:rPr>
          <w:rFonts w:ascii="Times New Roman" w:hAnsi="Times New Roman" w:cs="Times New Roman"/>
          <w:sz w:val="28"/>
          <w:szCs w:val="28"/>
        </w:rPr>
      </w:pPr>
    </w:p>
    <w:p w14:paraId="033CD2C4" w14:textId="5F5AC5E5" w:rsidR="007529A6" w:rsidRDefault="00121A55" w:rsidP="007C75C1">
      <w:pPr>
        <w:pStyle w:val="ListParagraph"/>
        <w:spacing w:after="0" w:line="240" w:lineRule="auto"/>
        <w:ind w:left="2160"/>
        <w:rPr>
          <w:rFonts w:ascii="Times New Roman" w:hAnsi="Times New Roman" w:cs="Times New Roman"/>
          <w:sz w:val="28"/>
          <w:szCs w:val="28"/>
        </w:rPr>
      </w:pPr>
      <w:r>
        <w:rPr>
          <w:rFonts w:ascii="Times New Roman" w:hAnsi="Times New Roman" w:cs="Times New Roman"/>
          <w:sz w:val="28"/>
          <w:szCs w:val="28"/>
        </w:rPr>
        <w:t xml:space="preserve">A certified Audiologist at </w:t>
      </w:r>
      <w:r w:rsidR="009F3484">
        <w:rPr>
          <w:rFonts w:ascii="Times New Roman" w:hAnsi="Times New Roman" w:cs="Times New Roman"/>
          <w:sz w:val="28"/>
          <w:szCs w:val="28"/>
        </w:rPr>
        <w:t>Longwood University Speech</w:t>
      </w:r>
      <w:r w:rsidR="0090029F">
        <w:rPr>
          <w:rFonts w:ascii="Times New Roman" w:hAnsi="Times New Roman" w:cs="Times New Roman"/>
          <w:sz w:val="28"/>
          <w:szCs w:val="28"/>
        </w:rPr>
        <w:t>,</w:t>
      </w:r>
      <w:r w:rsidR="009F3484">
        <w:rPr>
          <w:rFonts w:ascii="Times New Roman" w:hAnsi="Times New Roman" w:cs="Times New Roman"/>
          <w:sz w:val="28"/>
          <w:szCs w:val="28"/>
        </w:rPr>
        <w:t xml:space="preserve"> Hearing</w:t>
      </w:r>
      <w:r w:rsidR="0090029F">
        <w:rPr>
          <w:rFonts w:ascii="Times New Roman" w:hAnsi="Times New Roman" w:cs="Times New Roman"/>
          <w:sz w:val="28"/>
          <w:szCs w:val="28"/>
        </w:rPr>
        <w:t>,</w:t>
      </w:r>
      <w:r w:rsidR="009F3484">
        <w:rPr>
          <w:rFonts w:ascii="Times New Roman" w:hAnsi="Times New Roman" w:cs="Times New Roman"/>
          <w:sz w:val="28"/>
          <w:szCs w:val="28"/>
        </w:rPr>
        <w:t xml:space="preserve"> and Learning Service</w:t>
      </w:r>
      <w:r w:rsidR="0090029F">
        <w:rPr>
          <w:rFonts w:ascii="Times New Roman" w:hAnsi="Times New Roman" w:cs="Times New Roman"/>
          <w:sz w:val="28"/>
          <w:szCs w:val="28"/>
        </w:rPr>
        <w:t>s</w:t>
      </w:r>
      <w:r w:rsidR="009F3484">
        <w:rPr>
          <w:rFonts w:ascii="Times New Roman" w:hAnsi="Times New Roman" w:cs="Times New Roman"/>
          <w:sz w:val="28"/>
          <w:szCs w:val="28"/>
        </w:rPr>
        <w:t xml:space="preserve"> (SHLS) shall </w:t>
      </w:r>
      <w:r w:rsidR="00761603">
        <w:rPr>
          <w:rFonts w:ascii="Times New Roman" w:hAnsi="Times New Roman" w:cs="Times New Roman"/>
          <w:sz w:val="28"/>
          <w:szCs w:val="28"/>
        </w:rPr>
        <w:t xml:space="preserve">conduct </w:t>
      </w:r>
      <w:r w:rsidR="009F3484">
        <w:rPr>
          <w:rFonts w:ascii="Times New Roman" w:hAnsi="Times New Roman" w:cs="Times New Roman"/>
          <w:sz w:val="28"/>
          <w:szCs w:val="28"/>
        </w:rPr>
        <w:t>the testing</w:t>
      </w:r>
      <w:r w:rsidR="00224C70">
        <w:rPr>
          <w:rFonts w:ascii="Times New Roman" w:hAnsi="Times New Roman" w:cs="Times New Roman"/>
          <w:sz w:val="28"/>
          <w:szCs w:val="28"/>
        </w:rPr>
        <w:t xml:space="preserve"> and evaluation of results</w:t>
      </w:r>
      <w:r w:rsidR="00761603">
        <w:rPr>
          <w:rFonts w:ascii="Times New Roman" w:hAnsi="Times New Roman" w:cs="Times New Roman"/>
          <w:sz w:val="28"/>
          <w:szCs w:val="28"/>
        </w:rPr>
        <w:t xml:space="preserve"> </w:t>
      </w:r>
      <w:r w:rsidR="00761603" w:rsidRPr="003B78F1">
        <w:rPr>
          <w:rFonts w:ascii="Times New Roman" w:hAnsi="Times New Roman" w:cs="Times New Roman"/>
          <w:sz w:val="28"/>
          <w:szCs w:val="28"/>
        </w:rPr>
        <w:t>at 313 West 3</w:t>
      </w:r>
      <w:r w:rsidR="00761603" w:rsidRPr="003B78F1">
        <w:rPr>
          <w:rFonts w:ascii="Times New Roman" w:hAnsi="Times New Roman" w:cs="Times New Roman"/>
          <w:sz w:val="28"/>
          <w:szCs w:val="28"/>
          <w:vertAlign w:val="superscript"/>
        </w:rPr>
        <w:t>rd</w:t>
      </w:r>
      <w:r w:rsidR="00761603" w:rsidRPr="003B78F1">
        <w:rPr>
          <w:rFonts w:ascii="Times New Roman" w:hAnsi="Times New Roman" w:cs="Times New Roman"/>
          <w:sz w:val="28"/>
          <w:szCs w:val="28"/>
        </w:rPr>
        <w:t xml:space="preserve"> Street.  The employee should arrive 15 minutes prior to the scheduled time.</w:t>
      </w:r>
      <w:r w:rsidR="00761603">
        <w:rPr>
          <w:rFonts w:ascii="Times New Roman" w:hAnsi="Times New Roman" w:cs="Times New Roman"/>
          <w:sz w:val="28"/>
          <w:szCs w:val="28"/>
        </w:rPr>
        <w:t xml:space="preserve"> </w:t>
      </w:r>
      <w:r w:rsidR="009F3484">
        <w:rPr>
          <w:rFonts w:ascii="Times New Roman" w:hAnsi="Times New Roman" w:cs="Times New Roman"/>
          <w:sz w:val="28"/>
          <w:szCs w:val="28"/>
        </w:rPr>
        <w:t xml:space="preserve">All audiometric testing must be conducted in a room with </w:t>
      </w:r>
      <w:r>
        <w:rPr>
          <w:rFonts w:ascii="Times New Roman" w:hAnsi="Times New Roman" w:cs="Times New Roman"/>
          <w:sz w:val="28"/>
          <w:szCs w:val="28"/>
        </w:rPr>
        <w:t xml:space="preserve">controlled </w:t>
      </w:r>
      <w:r w:rsidR="009F3484">
        <w:rPr>
          <w:rFonts w:ascii="Times New Roman" w:hAnsi="Times New Roman" w:cs="Times New Roman"/>
          <w:sz w:val="28"/>
          <w:szCs w:val="28"/>
        </w:rPr>
        <w:t>background noise levels and with calibrated audiometers that meet the American National Standard Institute’s specifications of SC-1969.</w:t>
      </w:r>
    </w:p>
    <w:p w14:paraId="64704C54" w14:textId="77777777" w:rsidR="009F3484" w:rsidRDefault="009F3484" w:rsidP="007C75C1">
      <w:pPr>
        <w:pStyle w:val="ListParagraph"/>
        <w:spacing w:after="0" w:line="240" w:lineRule="auto"/>
        <w:ind w:left="2160"/>
        <w:rPr>
          <w:rFonts w:ascii="Times New Roman" w:hAnsi="Times New Roman" w:cs="Times New Roman"/>
          <w:sz w:val="28"/>
          <w:szCs w:val="28"/>
        </w:rPr>
      </w:pPr>
    </w:p>
    <w:p w14:paraId="2987A767" w14:textId="0180E05F" w:rsidR="009F3484" w:rsidRDefault="009F3484" w:rsidP="007C75C1">
      <w:pPr>
        <w:pStyle w:val="ListParagraph"/>
        <w:numPr>
          <w:ilvl w:val="2"/>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Baseline Audiogram</w:t>
      </w:r>
    </w:p>
    <w:p w14:paraId="2A94CF7D" w14:textId="77777777" w:rsidR="009F3484" w:rsidRDefault="009F3484" w:rsidP="007C75C1">
      <w:pPr>
        <w:pStyle w:val="ListParagraph"/>
        <w:spacing w:after="0" w:line="240" w:lineRule="auto"/>
        <w:ind w:left="2160"/>
        <w:rPr>
          <w:rFonts w:ascii="Times New Roman" w:hAnsi="Times New Roman" w:cs="Times New Roman"/>
          <w:sz w:val="28"/>
          <w:szCs w:val="28"/>
        </w:rPr>
      </w:pPr>
    </w:p>
    <w:p w14:paraId="7D75597B" w14:textId="05C5B196" w:rsidR="009F3484" w:rsidRDefault="009F3484" w:rsidP="007C75C1">
      <w:pPr>
        <w:pStyle w:val="ListParagraph"/>
        <w:spacing w:after="0" w:line="240" w:lineRule="auto"/>
        <w:ind w:left="2160"/>
        <w:rPr>
          <w:rFonts w:ascii="Times New Roman" w:hAnsi="Times New Roman" w:cs="Times New Roman"/>
          <w:sz w:val="28"/>
          <w:szCs w:val="28"/>
        </w:rPr>
      </w:pPr>
      <w:r>
        <w:rPr>
          <w:rFonts w:ascii="Times New Roman" w:hAnsi="Times New Roman" w:cs="Times New Roman"/>
          <w:sz w:val="28"/>
          <w:szCs w:val="28"/>
        </w:rPr>
        <w:t xml:space="preserve">From the initial exposure to the Action Level, the </w:t>
      </w:r>
      <w:r w:rsidR="00AD6844">
        <w:rPr>
          <w:rFonts w:ascii="Times New Roman" w:hAnsi="Times New Roman" w:cs="Times New Roman"/>
          <w:sz w:val="28"/>
          <w:szCs w:val="28"/>
        </w:rPr>
        <w:t>supervisor</w:t>
      </w:r>
      <w:r>
        <w:rPr>
          <w:rFonts w:ascii="Times New Roman" w:hAnsi="Times New Roman" w:cs="Times New Roman"/>
          <w:sz w:val="28"/>
          <w:szCs w:val="28"/>
        </w:rPr>
        <w:t xml:space="preserve"> has 6 months to </w:t>
      </w:r>
      <w:r w:rsidR="00226A69">
        <w:rPr>
          <w:rFonts w:ascii="Times New Roman" w:hAnsi="Times New Roman" w:cs="Times New Roman"/>
          <w:sz w:val="28"/>
          <w:szCs w:val="28"/>
        </w:rPr>
        <w:t xml:space="preserve">send </w:t>
      </w:r>
      <w:r>
        <w:rPr>
          <w:rFonts w:ascii="Times New Roman" w:hAnsi="Times New Roman" w:cs="Times New Roman"/>
          <w:sz w:val="28"/>
          <w:szCs w:val="28"/>
        </w:rPr>
        <w:t xml:space="preserve">the employee </w:t>
      </w:r>
      <w:r w:rsidR="00226A69">
        <w:rPr>
          <w:rFonts w:ascii="Times New Roman" w:hAnsi="Times New Roman" w:cs="Times New Roman"/>
          <w:sz w:val="28"/>
          <w:szCs w:val="28"/>
        </w:rPr>
        <w:t xml:space="preserve">for </w:t>
      </w:r>
      <w:r>
        <w:rPr>
          <w:rFonts w:ascii="Times New Roman" w:hAnsi="Times New Roman" w:cs="Times New Roman"/>
          <w:sz w:val="28"/>
          <w:szCs w:val="28"/>
        </w:rPr>
        <w:t>a baseline audiogram. For accuracy, the employee should not be exposed to noise</w:t>
      </w:r>
      <w:r w:rsidR="0090029F">
        <w:rPr>
          <w:rFonts w:ascii="Times New Roman" w:hAnsi="Times New Roman" w:cs="Times New Roman"/>
          <w:sz w:val="28"/>
          <w:szCs w:val="28"/>
        </w:rPr>
        <w:t xml:space="preserve"> at the Action Level</w:t>
      </w:r>
      <w:r>
        <w:rPr>
          <w:rFonts w:ascii="Times New Roman" w:hAnsi="Times New Roman" w:cs="Times New Roman"/>
          <w:sz w:val="28"/>
          <w:szCs w:val="28"/>
        </w:rPr>
        <w:t xml:space="preserve"> within 14 hours prior to the baseline test. If work cannot be avoided, the employee should wear approved hearing protection while working within the 14</w:t>
      </w:r>
      <w:r w:rsidR="0090029F">
        <w:rPr>
          <w:rFonts w:ascii="Times New Roman" w:hAnsi="Times New Roman" w:cs="Times New Roman"/>
          <w:sz w:val="28"/>
          <w:szCs w:val="28"/>
        </w:rPr>
        <w:t>-</w:t>
      </w:r>
      <w:r>
        <w:rPr>
          <w:rFonts w:ascii="Times New Roman" w:hAnsi="Times New Roman" w:cs="Times New Roman"/>
          <w:sz w:val="28"/>
          <w:szCs w:val="28"/>
        </w:rPr>
        <w:t>hour period.</w:t>
      </w:r>
    </w:p>
    <w:p w14:paraId="432D0C21" w14:textId="77777777" w:rsidR="009F3484" w:rsidRDefault="009F3484" w:rsidP="007C75C1">
      <w:pPr>
        <w:pStyle w:val="ListParagraph"/>
        <w:spacing w:after="0" w:line="240" w:lineRule="auto"/>
        <w:ind w:left="2160"/>
        <w:rPr>
          <w:rFonts w:ascii="Times New Roman" w:hAnsi="Times New Roman" w:cs="Times New Roman"/>
          <w:sz w:val="28"/>
          <w:szCs w:val="28"/>
        </w:rPr>
      </w:pPr>
    </w:p>
    <w:p w14:paraId="542DEDD0" w14:textId="482C3EC1" w:rsidR="009F3484" w:rsidRDefault="009F3484" w:rsidP="007C75C1">
      <w:pPr>
        <w:pStyle w:val="ListParagraph"/>
        <w:numPr>
          <w:ilvl w:val="2"/>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Annual Audiogram</w:t>
      </w:r>
    </w:p>
    <w:p w14:paraId="684050A4" w14:textId="77777777" w:rsidR="009F3484" w:rsidRDefault="009F3484" w:rsidP="007C75C1">
      <w:pPr>
        <w:pStyle w:val="ListParagraph"/>
        <w:spacing w:after="0" w:line="240" w:lineRule="auto"/>
        <w:ind w:left="2160"/>
        <w:rPr>
          <w:rFonts w:ascii="Times New Roman" w:hAnsi="Times New Roman" w:cs="Times New Roman"/>
          <w:sz w:val="28"/>
          <w:szCs w:val="28"/>
        </w:rPr>
      </w:pPr>
    </w:p>
    <w:p w14:paraId="1A550AC9" w14:textId="3866D608" w:rsidR="00226A69" w:rsidRDefault="009F3484" w:rsidP="007C75C1">
      <w:pPr>
        <w:pStyle w:val="ListParagraph"/>
        <w:spacing w:after="0" w:line="240" w:lineRule="auto"/>
        <w:ind w:left="2160"/>
        <w:rPr>
          <w:rFonts w:ascii="Times New Roman" w:hAnsi="Times New Roman" w:cs="Times New Roman"/>
          <w:sz w:val="28"/>
          <w:szCs w:val="28"/>
        </w:rPr>
      </w:pPr>
      <w:r>
        <w:rPr>
          <w:rFonts w:ascii="Times New Roman" w:hAnsi="Times New Roman" w:cs="Times New Roman"/>
          <w:sz w:val="28"/>
          <w:szCs w:val="28"/>
        </w:rPr>
        <w:t xml:space="preserve">An annual audiogram must be conducted within one year from the baseline audiogram. </w:t>
      </w:r>
      <w:r w:rsidR="00224C70">
        <w:rPr>
          <w:rFonts w:ascii="Times New Roman" w:hAnsi="Times New Roman" w:cs="Times New Roman"/>
          <w:sz w:val="28"/>
          <w:szCs w:val="28"/>
        </w:rPr>
        <w:t>The annual audiogram</w:t>
      </w:r>
      <w:r w:rsidR="00226A69">
        <w:rPr>
          <w:rFonts w:ascii="Times New Roman" w:hAnsi="Times New Roman" w:cs="Times New Roman"/>
          <w:sz w:val="28"/>
          <w:szCs w:val="28"/>
        </w:rPr>
        <w:t xml:space="preserve"> is</w:t>
      </w:r>
      <w:r w:rsidR="00224C70">
        <w:rPr>
          <w:rFonts w:ascii="Times New Roman" w:hAnsi="Times New Roman" w:cs="Times New Roman"/>
          <w:sz w:val="28"/>
          <w:szCs w:val="28"/>
        </w:rPr>
        <w:t xml:space="preserve"> </w:t>
      </w:r>
      <w:r w:rsidR="00761603">
        <w:rPr>
          <w:rFonts w:ascii="Times New Roman" w:hAnsi="Times New Roman" w:cs="Times New Roman"/>
          <w:sz w:val="28"/>
          <w:szCs w:val="28"/>
        </w:rPr>
        <w:t xml:space="preserve">then </w:t>
      </w:r>
      <w:r w:rsidR="00224C70">
        <w:rPr>
          <w:rFonts w:ascii="Times New Roman" w:hAnsi="Times New Roman" w:cs="Times New Roman"/>
          <w:sz w:val="28"/>
          <w:szCs w:val="28"/>
        </w:rPr>
        <w:t xml:space="preserve">compared to the baseline audiogram. </w:t>
      </w:r>
      <w:r>
        <w:rPr>
          <w:rFonts w:ascii="Times New Roman" w:hAnsi="Times New Roman" w:cs="Times New Roman"/>
          <w:sz w:val="28"/>
          <w:szCs w:val="28"/>
        </w:rPr>
        <w:t>The annual audiogram will determine if the employee has experienced a standard threshold shift si</w:t>
      </w:r>
      <w:r w:rsidR="00224C70">
        <w:rPr>
          <w:rFonts w:ascii="Times New Roman" w:hAnsi="Times New Roman" w:cs="Times New Roman"/>
          <w:sz w:val="28"/>
          <w:szCs w:val="28"/>
        </w:rPr>
        <w:t xml:space="preserve">nce the baseline audiogram. </w:t>
      </w:r>
    </w:p>
    <w:p w14:paraId="3587DB47" w14:textId="77777777" w:rsidR="00226A69" w:rsidRDefault="00226A69" w:rsidP="007C75C1">
      <w:pPr>
        <w:pStyle w:val="ListParagraph"/>
        <w:spacing w:after="0" w:line="240" w:lineRule="auto"/>
        <w:ind w:left="2160"/>
        <w:rPr>
          <w:rFonts w:ascii="Times New Roman" w:hAnsi="Times New Roman" w:cs="Times New Roman"/>
          <w:sz w:val="28"/>
          <w:szCs w:val="28"/>
        </w:rPr>
      </w:pPr>
    </w:p>
    <w:p w14:paraId="37F3F88D" w14:textId="2593172F" w:rsidR="00226A69" w:rsidRDefault="00226A69" w:rsidP="00761603">
      <w:pPr>
        <w:pStyle w:val="ListParagraph"/>
        <w:numPr>
          <w:ilvl w:val="0"/>
          <w:numId w:val="16"/>
        </w:numPr>
        <w:spacing w:after="0" w:line="240" w:lineRule="auto"/>
        <w:rPr>
          <w:rFonts w:ascii="Times New Roman" w:hAnsi="Times New Roman" w:cs="Times New Roman"/>
          <w:sz w:val="28"/>
          <w:szCs w:val="28"/>
        </w:rPr>
      </w:pPr>
      <w:r>
        <w:rPr>
          <w:rFonts w:ascii="Times New Roman" w:hAnsi="Times New Roman" w:cs="Times New Roman"/>
          <w:sz w:val="28"/>
          <w:szCs w:val="28"/>
        </w:rPr>
        <w:t>Standard Threshold Shift (STS)</w:t>
      </w:r>
    </w:p>
    <w:p w14:paraId="44596BC2" w14:textId="77777777" w:rsidR="00226A69" w:rsidRDefault="00226A69" w:rsidP="007C75C1">
      <w:pPr>
        <w:pStyle w:val="ListParagraph"/>
        <w:spacing w:after="0" w:line="240" w:lineRule="auto"/>
        <w:ind w:left="2160"/>
        <w:rPr>
          <w:rFonts w:ascii="Times New Roman" w:hAnsi="Times New Roman" w:cs="Times New Roman"/>
          <w:sz w:val="28"/>
          <w:szCs w:val="28"/>
        </w:rPr>
      </w:pPr>
    </w:p>
    <w:p w14:paraId="57876203" w14:textId="62B99F37" w:rsidR="00226A69" w:rsidRPr="00761603" w:rsidRDefault="00224C70" w:rsidP="00761603">
      <w:pPr>
        <w:pStyle w:val="ListParagraph"/>
        <w:spacing w:after="0" w:line="240" w:lineRule="auto"/>
        <w:ind w:left="2160"/>
      </w:pPr>
      <w:r>
        <w:rPr>
          <w:rFonts w:ascii="Times New Roman" w:hAnsi="Times New Roman" w:cs="Times New Roman"/>
          <w:sz w:val="28"/>
          <w:szCs w:val="28"/>
        </w:rPr>
        <w:t>A Standard Threshold S</w:t>
      </w:r>
      <w:r w:rsidR="009F3484">
        <w:rPr>
          <w:rFonts w:ascii="Times New Roman" w:hAnsi="Times New Roman" w:cs="Times New Roman"/>
          <w:sz w:val="28"/>
          <w:szCs w:val="28"/>
        </w:rPr>
        <w:t>hift</w:t>
      </w:r>
      <w:r>
        <w:rPr>
          <w:rFonts w:ascii="Times New Roman" w:hAnsi="Times New Roman" w:cs="Times New Roman"/>
          <w:sz w:val="28"/>
          <w:szCs w:val="28"/>
        </w:rPr>
        <w:t xml:space="preserve"> (STS)</w:t>
      </w:r>
      <w:r w:rsidR="009F3484">
        <w:rPr>
          <w:rFonts w:ascii="Times New Roman" w:hAnsi="Times New Roman" w:cs="Times New Roman"/>
          <w:sz w:val="28"/>
          <w:szCs w:val="28"/>
        </w:rPr>
        <w:t xml:space="preserve"> can occur in either ear and is an average shift of 10dB or more tes</w:t>
      </w:r>
      <w:r w:rsidR="0090029F">
        <w:rPr>
          <w:rFonts w:ascii="Times New Roman" w:hAnsi="Times New Roman" w:cs="Times New Roman"/>
          <w:sz w:val="28"/>
          <w:szCs w:val="28"/>
        </w:rPr>
        <w:t>ted at 2,000, 3,000, and 4,000 h</w:t>
      </w:r>
      <w:r w:rsidR="009F3484">
        <w:rPr>
          <w:rFonts w:ascii="Times New Roman" w:hAnsi="Times New Roman" w:cs="Times New Roman"/>
          <w:sz w:val="28"/>
          <w:szCs w:val="28"/>
        </w:rPr>
        <w:t>ertz</w:t>
      </w:r>
      <w:r w:rsidR="0090029F">
        <w:rPr>
          <w:rFonts w:ascii="Times New Roman" w:hAnsi="Times New Roman" w:cs="Times New Roman"/>
          <w:sz w:val="28"/>
          <w:szCs w:val="28"/>
        </w:rPr>
        <w:t xml:space="preserve"> (Hz)</w:t>
      </w:r>
      <w:r w:rsidR="009F3484">
        <w:rPr>
          <w:rFonts w:ascii="Times New Roman" w:hAnsi="Times New Roman" w:cs="Times New Roman"/>
          <w:sz w:val="28"/>
          <w:szCs w:val="28"/>
        </w:rPr>
        <w:t xml:space="preserve">. If the results determine </w:t>
      </w:r>
      <w:r>
        <w:rPr>
          <w:rFonts w:ascii="Times New Roman" w:hAnsi="Times New Roman" w:cs="Times New Roman"/>
          <w:sz w:val="28"/>
          <w:szCs w:val="28"/>
        </w:rPr>
        <w:t>the employee has experienced a STS,</w:t>
      </w:r>
      <w:r w:rsidR="009F3484">
        <w:rPr>
          <w:rFonts w:ascii="Times New Roman" w:hAnsi="Times New Roman" w:cs="Times New Roman"/>
          <w:sz w:val="28"/>
          <w:szCs w:val="28"/>
        </w:rPr>
        <w:t xml:space="preserve"> </w:t>
      </w:r>
      <w:r w:rsidR="00226A69">
        <w:rPr>
          <w:rFonts w:ascii="Times New Roman" w:hAnsi="Times New Roman" w:cs="Times New Roman"/>
          <w:sz w:val="28"/>
          <w:szCs w:val="28"/>
        </w:rPr>
        <w:t>Longwood University</w:t>
      </w:r>
      <w:r w:rsidR="009F3484">
        <w:rPr>
          <w:rFonts w:ascii="Times New Roman" w:hAnsi="Times New Roman" w:cs="Times New Roman"/>
          <w:sz w:val="28"/>
          <w:szCs w:val="28"/>
        </w:rPr>
        <w:t xml:space="preserve"> must inform the employee within </w:t>
      </w:r>
      <w:r>
        <w:rPr>
          <w:rFonts w:ascii="Times New Roman" w:hAnsi="Times New Roman" w:cs="Times New Roman"/>
          <w:sz w:val="28"/>
          <w:szCs w:val="28"/>
        </w:rPr>
        <w:t>21 days of the results</w:t>
      </w:r>
      <w:r w:rsidR="00DB1938">
        <w:rPr>
          <w:rFonts w:ascii="Times New Roman" w:hAnsi="Times New Roman" w:cs="Times New Roman"/>
          <w:sz w:val="28"/>
          <w:szCs w:val="28"/>
        </w:rPr>
        <w:t xml:space="preserve"> using the Standard Threshold Shift Notification Letter </w:t>
      </w:r>
      <w:r w:rsidR="00DB1938" w:rsidRPr="00E87F61">
        <w:rPr>
          <w:rFonts w:ascii="Times New Roman" w:hAnsi="Times New Roman" w:cs="Times New Roman"/>
          <w:sz w:val="28"/>
          <w:szCs w:val="28"/>
        </w:rPr>
        <w:t xml:space="preserve">in Appendix </w:t>
      </w:r>
      <w:r w:rsidR="00E87F61" w:rsidRPr="00E87F61">
        <w:rPr>
          <w:rFonts w:ascii="Times New Roman" w:hAnsi="Times New Roman" w:cs="Times New Roman"/>
          <w:sz w:val="28"/>
          <w:szCs w:val="28"/>
        </w:rPr>
        <w:t>C.</w:t>
      </w:r>
      <w:r w:rsidRPr="00E87F61">
        <w:rPr>
          <w:rFonts w:ascii="Times New Roman" w:hAnsi="Times New Roman" w:cs="Times New Roman"/>
          <w:sz w:val="28"/>
          <w:szCs w:val="28"/>
        </w:rPr>
        <w:t xml:space="preserve"> </w:t>
      </w:r>
      <w:r w:rsidR="001E106A" w:rsidRPr="00E87F61">
        <w:rPr>
          <w:rFonts w:ascii="Times New Roman" w:hAnsi="Times New Roman" w:cs="Times New Roman"/>
          <w:sz w:val="28"/>
          <w:szCs w:val="28"/>
        </w:rPr>
        <w:t>The employee</w:t>
      </w:r>
      <w:r w:rsidR="001E106A">
        <w:rPr>
          <w:rFonts w:ascii="Times New Roman" w:hAnsi="Times New Roman" w:cs="Times New Roman"/>
          <w:sz w:val="28"/>
          <w:szCs w:val="28"/>
        </w:rPr>
        <w:t xml:space="preserve"> may obtain a retest within 31 days of receiving their results in order to determine if their STS has improved. </w:t>
      </w:r>
      <w:r>
        <w:rPr>
          <w:rFonts w:ascii="Times New Roman" w:hAnsi="Times New Roman" w:cs="Times New Roman"/>
          <w:sz w:val="28"/>
          <w:szCs w:val="28"/>
        </w:rPr>
        <w:t>If the STS</w:t>
      </w:r>
      <w:r w:rsidR="009F3484">
        <w:rPr>
          <w:rFonts w:ascii="Times New Roman" w:hAnsi="Times New Roman" w:cs="Times New Roman"/>
          <w:sz w:val="28"/>
          <w:szCs w:val="28"/>
        </w:rPr>
        <w:t xml:space="preserve"> does not persist in continued audiometric testing</w:t>
      </w:r>
      <w:r>
        <w:rPr>
          <w:rFonts w:ascii="Times New Roman" w:hAnsi="Times New Roman" w:cs="Times New Roman"/>
          <w:sz w:val="28"/>
          <w:szCs w:val="28"/>
        </w:rPr>
        <w:t xml:space="preserve"> or the audiologist determines it is not a result of work-related tasks</w:t>
      </w:r>
      <w:r w:rsidR="009F3484">
        <w:rPr>
          <w:rFonts w:ascii="Times New Roman" w:hAnsi="Times New Roman" w:cs="Times New Roman"/>
          <w:sz w:val="28"/>
          <w:szCs w:val="28"/>
        </w:rPr>
        <w:t xml:space="preserve">, the employee can discontinue their use of hearing protection so long as </w:t>
      </w:r>
      <w:r w:rsidR="0090029F">
        <w:rPr>
          <w:rFonts w:ascii="Times New Roman" w:hAnsi="Times New Roman" w:cs="Times New Roman"/>
          <w:sz w:val="28"/>
          <w:szCs w:val="28"/>
        </w:rPr>
        <w:t>they are no longer</w:t>
      </w:r>
      <w:r w:rsidR="009F3484">
        <w:rPr>
          <w:rFonts w:ascii="Times New Roman" w:hAnsi="Times New Roman" w:cs="Times New Roman"/>
          <w:sz w:val="28"/>
          <w:szCs w:val="28"/>
        </w:rPr>
        <w:t xml:space="preserve"> exposed to noise at the Action Level</w:t>
      </w:r>
      <w:r w:rsidR="0090029F">
        <w:rPr>
          <w:rFonts w:ascii="Times New Roman" w:hAnsi="Times New Roman" w:cs="Times New Roman"/>
          <w:sz w:val="28"/>
          <w:szCs w:val="28"/>
        </w:rPr>
        <w:t xml:space="preserve"> while completing work-related tasks</w:t>
      </w:r>
      <w:r w:rsidR="009F3484" w:rsidRPr="00761603">
        <w:rPr>
          <w:rFonts w:ascii="Times New Roman" w:hAnsi="Times New Roman" w:cs="Times New Roman"/>
          <w:sz w:val="28"/>
          <w:szCs w:val="28"/>
        </w:rPr>
        <w:t>.</w:t>
      </w:r>
      <w:r w:rsidR="00761603" w:rsidRPr="00761603">
        <w:rPr>
          <w:rFonts w:ascii="Times New Roman" w:hAnsi="Times New Roman" w:cs="Times New Roman"/>
          <w:sz w:val="28"/>
          <w:szCs w:val="28"/>
        </w:rPr>
        <w:t xml:space="preserve"> </w:t>
      </w:r>
      <w:r w:rsidR="00226A69" w:rsidRPr="002A5E00">
        <w:rPr>
          <w:rFonts w:ascii="Times New Roman" w:hAnsi="Times New Roman" w:cs="Times New Roman"/>
          <w:sz w:val="28"/>
          <w:szCs w:val="28"/>
        </w:rPr>
        <w:t>If the evaluator determines that a Standard Threshold Shift (STS) is the result of medical pathology rather than work-related tasks or that he medical pathology is the result of wearing protection devices provided by the supervisor, the employee should be referred to their primary care phys</w:t>
      </w:r>
      <w:r w:rsidR="00761603">
        <w:rPr>
          <w:rFonts w:ascii="Times New Roman" w:hAnsi="Times New Roman" w:cs="Times New Roman"/>
          <w:sz w:val="28"/>
          <w:szCs w:val="28"/>
        </w:rPr>
        <w:t>i</w:t>
      </w:r>
      <w:r w:rsidR="00226A69" w:rsidRPr="002A5E00">
        <w:rPr>
          <w:rFonts w:ascii="Times New Roman" w:hAnsi="Times New Roman" w:cs="Times New Roman"/>
          <w:sz w:val="28"/>
          <w:szCs w:val="28"/>
        </w:rPr>
        <w:t>cian for further evaluation.</w:t>
      </w:r>
    </w:p>
    <w:p w14:paraId="69181B6B" w14:textId="77777777" w:rsidR="001E106A" w:rsidRPr="001E106A" w:rsidRDefault="001E106A" w:rsidP="007C75C1">
      <w:pPr>
        <w:pStyle w:val="ListParagraph"/>
        <w:spacing w:after="0" w:line="240" w:lineRule="auto"/>
        <w:ind w:left="2160"/>
        <w:rPr>
          <w:rFonts w:ascii="Times New Roman" w:hAnsi="Times New Roman" w:cs="Times New Roman"/>
          <w:sz w:val="28"/>
          <w:szCs w:val="28"/>
        </w:rPr>
      </w:pPr>
    </w:p>
    <w:p w14:paraId="02CD4EB9" w14:textId="77777777" w:rsidR="009F3484" w:rsidRDefault="009F3484" w:rsidP="00761603">
      <w:pPr>
        <w:pStyle w:val="ListParagraph"/>
        <w:numPr>
          <w:ilvl w:val="0"/>
          <w:numId w:val="17"/>
        </w:numPr>
        <w:spacing w:after="0" w:line="240" w:lineRule="auto"/>
        <w:rPr>
          <w:rFonts w:ascii="Times New Roman" w:hAnsi="Times New Roman" w:cs="Times New Roman"/>
          <w:sz w:val="28"/>
          <w:szCs w:val="28"/>
        </w:rPr>
      </w:pPr>
      <w:r>
        <w:rPr>
          <w:rFonts w:ascii="Times New Roman" w:hAnsi="Times New Roman" w:cs="Times New Roman"/>
          <w:sz w:val="28"/>
          <w:szCs w:val="28"/>
        </w:rPr>
        <w:t>Records</w:t>
      </w:r>
    </w:p>
    <w:p w14:paraId="6F84324F" w14:textId="77777777" w:rsidR="009F3484" w:rsidRDefault="009F3484" w:rsidP="007C75C1">
      <w:pPr>
        <w:pStyle w:val="ListParagraph"/>
        <w:spacing w:after="0" w:line="240" w:lineRule="auto"/>
        <w:ind w:left="2160"/>
        <w:rPr>
          <w:rFonts w:ascii="Times New Roman" w:hAnsi="Times New Roman" w:cs="Times New Roman"/>
          <w:sz w:val="28"/>
          <w:szCs w:val="28"/>
        </w:rPr>
      </w:pPr>
    </w:p>
    <w:p w14:paraId="42B0E6F9" w14:textId="660EE968" w:rsidR="009F3484" w:rsidRPr="0090029F" w:rsidRDefault="009F3484" w:rsidP="007C75C1">
      <w:pPr>
        <w:pStyle w:val="ListParagraph"/>
        <w:spacing w:after="0" w:line="240" w:lineRule="auto"/>
        <w:ind w:left="2160"/>
        <w:rPr>
          <w:rFonts w:ascii="Times New Roman" w:hAnsi="Times New Roman" w:cs="Times New Roman"/>
          <w:sz w:val="28"/>
          <w:szCs w:val="28"/>
        </w:rPr>
      </w:pPr>
      <w:r w:rsidRPr="009F3484">
        <w:rPr>
          <w:rFonts w:ascii="Times New Roman" w:hAnsi="Times New Roman" w:cs="Times New Roman"/>
          <w:sz w:val="28"/>
          <w:szCs w:val="28"/>
        </w:rPr>
        <w:t>All employee audiometric test records will be kept at SHLS.</w:t>
      </w:r>
      <w:r w:rsidR="00E33D22">
        <w:rPr>
          <w:rFonts w:ascii="Times New Roman" w:hAnsi="Times New Roman" w:cs="Times New Roman"/>
          <w:sz w:val="28"/>
          <w:szCs w:val="28"/>
        </w:rPr>
        <w:t xml:space="preserve"> </w:t>
      </w:r>
      <w:r w:rsidRPr="009F3484">
        <w:rPr>
          <w:rFonts w:ascii="Times New Roman" w:hAnsi="Times New Roman" w:cs="Times New Roman"/>
          <w:sz w:val="28"/>
          <w:szCs w:val="28"/>
        </w:rPr>
        <w:t xml:space="preserve">Audiometric </w:t>
      </w:r>
      <w:r w:rsidR="00E33D22">
        <w:rPr>
          <w:rFonts w:ascii="Times New Roman" w:hAnsi="Times New Roman" w:cs="Times New Roman"/>
          <w:sz w:val="28"/>
          <w:szCs w:val="28"/>
        </w:rPr>
        <w:t xml:space="preserve">test </w:t>
      </w:r>
      <w:r w:rsidRPr="009F3484">
        <w:rPr>
          <w:rFonts w:ascii="Times New Roman" w:hAnsi="Times New Roman" w:cs="Times New Roman"/>
          <w:sz w:val="28"/>
          <w:szCs w:val="28"/>
        </w:rPr>
        <w:t>records include:</w:t>
      </w:r>
    </w:p>
    <w:p w14:paraId="7CAD5DF9" w14:textId="4D6136A5" w:rsidR="009F3484" w:rsidRDefault="009F3484" w:rsidP="007C75C1">
      <w:pPr>
        <w:pStyle w:val="ListParagraph"/>
        <w:numPr>
          <w:ilvl w:val="3"/>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The employee’s name</w:t>
      </w:r>
    </w:p>
    <w:p w14:paraId="2B7EDF7F" w14:textId="474B8586" w:rsidR="009F3484" w:rsidRDefault="009F3484" w:rsidP="007C75C1">
      <w:pPr>
        <w:pStyle w:val="ListParagraph"/>
        <w:numPr>
          <w:ilvl w:val="3"/>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The examination date</w:t>
      </w:r>
    </w:p>
    <w:p w14:paraId="5EAA5353" w14:textId="0D45B485" w:rsidR="009F3484" w:rsidRDefault="009F3484" w:rsidP="007C75C1">
      <w:pPr>
        <w:pStyle w:val="ListParagraph"/>
        <w:numPr>
          <w:ilvl w:val="3"/>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The examiner’s name</w:t>
      </w:r>
    </w:p>
    <w:p w14:paraId="3648432C" w14:textId="7EC5E92B" w:rsidR="009F3484" w:rsidRDefault="009F3484" w:rsidP="007C75C1">
      <w:pPr>
        <w:pStyle w:val="ListParagraph"/>
        <w:numPr>
          <w:ilvl w:val="3"/>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The date of most recent acoustic or exhaustive calibration</w:t>
      </w:r>
    </w:p>
    <w:p w14:paraId="462B1B5F" w14:textId="51B62B09" w:rsidR="009F3484" w:rsidRDefault="009F3484" w:rsidP="007C75C1">
      <w:pPr>
        <w:pStyle w:val="ListParagraph"/>
        <w:numPr>
          <w:ilvl w:val="3"/>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The measurements of background sound pressure levels in testing rooms</w:t>
      </w:r>
    </w:p>
    <w:p w14:paraId="6582160C" w14:textId="689D1535" w:rsidR="00E33D22" w:rsidRDefault="00E33D22" w:rsidP="007C75C1">
      <w:pPr>
        <w:spacing w:after="0" w:line="240" w:lineRule="auto"/>
        <w:ind w:left="2160"/>
        <w:contextualSpacing/>
        <w:rPr>
          <w:rFonts w:ascii="Times New Roman" w:hAnsi="Times New Roman" w:cs="Times New Roman"/>
          <w:sz w:val="28"/>
          <w:szCs w:val="28"/>
        </w:rPr>
      </w:pPr>
      <w:r>
        <w:rPr>
          <w:rFonts w:ascii="Times New Roman" w:hAnsi="Times New Roman" w:cs="Times New Roman"/>
          <w:sz w:val="28"/>
          <w:szCs w:val="28"/>
        </w:rPr>
        <w:t>All other details regarding the employee and the details of their employment shall be kept at the Environmental Health and Safety Office. Those records must include:</w:t>
      </w:r>
    </w:p>
    <w:p w14:paraId="434E114B" w14:textId="77777777" w:rsidR="00E33D22" w:rsidRPr="004C43A5" w:rsidRDefault="00E33D22" w:rsidP="007C75C1">
      <w:pPr>
        <w:pStyle w:val="ListParagraph"/>
        <w:numPr>
          <w:ilvl w:val="0"/>
          <w:numId w:val="13"/>
        </w:numPr>
        <w:spacing w:after="0" w:line="240" w:lineRule="auto"/>
        <w:rPr>
          <w:rFonts w:ascii="Times New Roman" w:hAnsi="Times New Roman" w:cs="Times New Roman"/>
          <w:sz w:val="28"/>
          <w:szCs w:val="24"/>
        </w:rPr>
      </w:pPr>
      <w:r w:rsidRPr="004C43A5">
        <w:rPr>
          <w:rFonts w:ascii="Times New Roman" w:hAnsi="Times New Roman" w:cs="Times New Roman"/>
          <w:sz w:val="28"/>
          <w:szCs w:val="24"/>
        </w:rPr>
        <w:t>The employee’s name</w:t>
      </w:r>
    </w:p>
    <w:p w14:paraId="24FA4057" w14:textId="77777777" w:rsidR="00E33D22" w:rsidRPr="004C43A5" w:rsidRDefault="00E33D22" w:rsidP="007C75C1">
      <w:pPr>
        <w:pStyle w:val="ListParagraph"/>
        <w:numPr>
          <w:ilvl w:val="0"/>
          <w:numId w:val="13"/>
        </w:numPr>
        <w:spacing w:after="0" w:line="240" w:lineRule="auto"/>
        <w:rPr>
          <w:rFonts w:ascii="Times New Roman" w:hAnsi="Times New Roman" w:cs="Times New Roman"/>
          <w:sz w:val="28"/>
          <w:szCs w:val="24"/>
        </w:rPr>
      </w:pPr>
      <w:r w:rsidRPr="004C43A5">
        <w:rPr>
          <w:rFonts w:ascii="Times New Roman" w:hAnsi="Times New Roman" w:cs="Times New Roman"/>
          <w:sz w:val="28"/>
          <w:szCs w:val="24"/>
        </w:rPr>
        <w:t>The employee’s job classification</w:t>
      </w:r>
    </w:p>
    <w:p w14:paraId="4FECB700" w14:textId="4491B554" w:rsidR="00E33D22" w:rsidRDefault="00E33D22" w:rsidP="007C75C1">
      <w:pPr>
        <w:pStyle w:val="ListParagraph"/>
        <w:numPr>
          <w:ilvl w:val="0"/>
          <w:numId w:val="13"/>
        </w:numPr>
        <w:spacing w:after="0" w:line="240" w:lineRule="auto"/>
        <w:rPr>
          <w:rFonts w:ascii="Times New Roman" w:hAnsi="Times New Roman" w:cs="Times New Roman"/>
          <w:sz w:val="28"/>
          <w:szCs w:val="24"/>
        </w:rPr>
      </w:pPr>
      <w:r w:rsidRPr="009A1580">
        <w:rPr>
          <w:rFonts w:ascii="Times New Roman" w:hAnsi="Times New Roman" w:cs="Times New Roman"/>
          <w:sz w:val="28"/>
          <w:szCs w:val="24"/>
        </w:rPr>
        <w:t>The employee’s most recent noise exposure assessment</w:t>
      </w:r>
    </w:p>
    <w:p w14:paraId="45FC396B" w14:textId="5B1518D4" w:rsidR="00E33D22" w:rsidRPr="00E33D22" w:rsidRDefault="007C75C1" w:rsidP="007C75C1">
      <w:pPr>
        <w:spacing w:after="0" w:line="240" w:lineRule="auto"/>
        <w:ind w:left="2160"/>
        <w:contextualSpacing/>
        <w:rPr>
          <w:rFonts w:ascii="Times New Roman" w:hAnsi="Times New Roman" w:cs="Times New Roman"/>
          <w:sz w:val="28"/>
          <w:szCs w:val="24"/>
        </w:rPr>
      </w:pPr>
      <w:r>
        <w:rPr>
          <w:rFonts w:ascii="Times New Roman" w:hAnsi="Times New Roman" w:cs="Times New Roman"/>
          <w:sz w:val="28"/>
          <w:szCs w:val="24"/>
        </w:rPr>
        <w:t>Every 10</w:t>
      </w:r>
      <w:r w:rsidR="00E33D22">
        <w:rPr>
          <w:rFonts w:ascii="Times New Roman" w:hAnsi="Times New Roman" w:cs="Times New Roman"/>
          <w:sz w:val="28"/>
          <w:szCs w:val="24"/>
        </w:rPr>
        <w:t xml:space="preserve"> years, the Hearing Conservation Program Coordinator will perform an evaluation of employee records. This evaluation will identify any records that no longer need to be maintained</w:t>
      </w:r>
      <w:r w:rsidR="001D6EFE">
        <w:rPr>
          <w:rFonts w:ascii="Times New Roman" w:hAnsi="Times New Roman" w:cs="Times New Roman"/>
          <w:sz w:val="28"/>
          <w:szCs w:val="24"/>
        </w:rPr>
        <w:t xml:space="preserve"> on a case-by-case basis, as well as ensure that all records contain the required information and are up-to-date.</w:t>
      </w:r>
      <w:r w:rsidR="00E33D22">
        <w:rPr>
          <w:rFonts w:ascii="Times New Roman" w:hAnsi="Times New Roman" w:cs="Times New Roman"/>
          <w:sz w:val="28"/>
          <w:szCs w:val="24"/>
        </w:rPr>
        <w:br/>
      </w:r>
    </w:p>
    <w:p w14:paraId="1AA285A5" w14:textId="77777777" w:rsidR="00B22E99" w:rsidRDefault="00B22E99" w:rsidP="007C75C1">
      <w:pPr>
        <w:pStyle w:val="ListParagraph"/>
        <w:numPr>
          <w:ilvl w:val="1"/>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Employee Training</w:t>
      </w:r>
    </w:p>
    <w:p w14:paraId="67EDD1AC" w14:textId="77777777" w:rsidR="00BF5EBF" w:rsidRDefault="00BF5EBF" w:rsidP="007C75C1">
      <w:pPr>
        <w:pStyle w:val="ListParagraph"/>
        <w:spacing w:after="0" w:line="240" w:lineRule="auto"/>
        <w:ind w:left="1440"/>
        <w:rPr>
          <w:rFonts w:ascii="Times New Roman" w:hAnsi="Times New Roman" w:cs="Times New Roman"/>
          <w:sz w:val="28"/>
          <w:szCs w:val="28"/>
        </w:rPr>
      </w:pPr>
    </w:p>
    <w:p w14:paraId="2450F9AD" w14:textId="7F0DB840" w:rsidR="002A740C" w:rsidRPr="002A740C" w:rsidRDefault="00BF5EBF" w:rsidP="007C75C1">
      <w:pPr>
        <w:pStyle w:val="ListParagraph"/>
        <w:spacing w:after="0" w:line="240" w:lineRule="auto"/>
        <w:ind w:left="1440"/>
        <w:rPr>
          <w:rFonts w:ascii="Times New Roman" w:hAnsi="Times New Roman" w:cs="Times New Roman"/>
          <w:sz w:val="28"/>
          <w:szCs w:val="28"/>
        </w:rPr>
      </w:pPr>
      <w:r>
        <w:rPr>
          <w:rFonts w:ascii="Times New Roman" w:hAnsi="Times New Roman" w:cs="Times New Roman"/>
          <w:sz w:val="28"/>
          <w:szCs w:val="28"/>
        </w:rPr>
        <w:t xml:space="preserve">The program requires </w:t>
      </w:r>
      <w:r w:rsidR="00D11F59">
        <w:rPr>
          <w:rFonts w:ascii="Times New Roman" w:hAnsi="Times New Roman" w:cs="Times New Roman"/>
          <w:sz w:val="28"/>
          <w:szCs w:val="28"/>
        </w:rPr>
        <w:t>the Hearing Conservation Program Coordinator</w:t>
      </w:r>
      <w:r>
        <w:rPr>
          <w:rFonts w:ascii="Times New Roman" w:hAnsi="Times New Roman" w:cs="Times New Roman"/>
          <w:sz w:val="28"/>
          <w:szCs w:val="28"/>
        </w:rPr>
        <w:t xml:space="preserve"> to train employees </w:t>
      </w:r>
      <w:r w:rsidR="00D11F59">
        <w:rPr>
          <w:rFonts w:ascii="Times New Roman" w:hAnsi="Times New Roman" w:cs="Times New Roman"/>
          <w:sz w:val="28"/>
          <w:szCs w:val="28"/>
        </w:rPr>
        <w:t>in the program once per year</w:t>
      </w:r>
      <w:r>
        <w:rPr>
          <w:rFonts w:ascii="Times New Roman" w:hAnsi="Times New Roman" w:cs="Times New Roman"/>
          <w:sz w:val="28"/>
          <w:szCs w:val="28"/>
        </w:rPr>
        <w:t>. The training should include:</w:t>
      </w:r>
    </w:p>
    <w:p w14:paraId="52995BC9" w14:textId="77777777" w:rsidR="00BF5EBF" w:rsidRPr="00BF5EBF" w:rsidRDefault="00BF5EBF" w:rsidP="007C75C1">
      <w:pPr>
        <w:pStyle w:val="ListParagraph"/>
        <w:numPr>
          <w:ilvl w:val="0"/>
          <w:numId w:val="6"/>
        </w:numPr>
        <w:spacing w:after="0" w:line="240" w:lineRule="auto"/>
        <w:rPr>
          <w:rFonts w:ascii="Times New Roman" w:hAnsi="Times New Roman" w:cs="Times New Roman"/>
          <w:sz w:val="28"/>
          <w:szCs w:val="28"/>
        </w:rPr>
      </w:pPr>
      <w:r w:rsidRPr="00BF5EBF">
        <w:rPr>
          <w:rFonts w:ascii="Times New Roman" w:hAnsi="Times New Roman" w:cs="Times New Roman"/>
          <w:sz w:val="28"/>
          <w:szCs w:val="28"/>
        </w:rPr>
        <w:t>Effects of dangerous noise exposure</w:t>
      </w:r>
    </w:p>
    <w:p w14:paraId="60630FCD" w14:textId="77777777" w:rsidR="00BF5EBF" w:rsidRDefault="00BF5EBF" w:rsidP="007C75C1">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The purpose of hearing protection</w:t>
      </w:r>
    </w:p>
    <w:p w14:paraId="536206E2" w14:textId="77777777" w:rsidR="00BF5EBF" w:rsidRDefault="00BF5EBF" w:rsidP="007C75C1">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The advantages and disadvantages</w:t>
      </w:r>
      <w:r w:rsidR="00EF2E5E">
        <w:rPr>
          <w:rFonts w:ascii="Times New Roman" w:hAnsi="Times New Roman" w:cs="Times New Roman"/>
          <w:sz w:val="28"/>
          <w:szCs w:val="28"/>
        </w:rPr>
        <w:t xml:space="preserve"> of</w:t>
      </w:r>
      <w:r>
        <w:rPr>
          <w:rFonts w:ascii="Times New Roman" w:hAnsi="Times New Roman" w:cs="Times New Roman"/>
          <w:sz w:val="28"/>
          <w:szCs w:val="28"/>
        </w:rPr>
        <w:t xml:space="preserve"> different types of hearing protection</w:t>
      </w:r>
    </w:p>
    <w:p w14:paraId="72AEFD04" w14:textId="77777777" w:rsidR="00BF5EBF" w:rsidRDefault="00BF5EBF" w:rsidP="007C75C1">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Fitting hearing protection devices</w:t>
      </w:r>
    </w:p>
    <w:p w14:paraId="3E2D7864" w14:textId="77777777" w:rsidR="00BF5EBF" w:rsidRDefault="00BF5EBF" w:rsidP="007C75C1">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Caring for hearing protection devices</w:t>
      </w:r>
    </w:p>
    <w:p w14:paraId="71706A91" w14:textId="77777777" w:rsidR="00BF5EBF" w:rsidRDefault="00BF5EBF" w:rsidP="007C75C1">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The purpose of audiometric testing</w:t>
      </w:r>
    </w:p>
    <w:p w14:paraId="00B53F81" w14:textId="77777777" w:rsidR="00BF5EBF" w:rsidRDefault="00BF5EBF" w:rsidP="007C75C1">
      <w:pPr>
        <w:pStyle w:val="ListParagraph"/>
        <w:numPr>
          <w:ilvl w:val="0"/>
          <w:numId w:val="6"/>
        </w:numPr>
        <w:spacing w:after="0" w:line="240" w:lineRule="auto"/>
        <w:rPr>
          <w:rFonts w:ascii="Times New Roman" w:hAnsi="Times New Roman" w:cs="Times New Roman"/>
          <w:sz w:val="28"/>
          <w:szCs w:val="28"/>
        </w:rPr>
      </w:pPr>
      <w:r>
        <w:rPr>
          <w:rFonts w:ascii="Times New Roman" w:hAnsi="Times New Roman" w:cs="Times New Roman"/>
          <w:sz w:val="28"/>
          <w:szCs w:val="28"/>
        </w:rPr>
        <w:t>The procedures of audiometric testing</w:t>
      </w:r>
    </w:p>
    <w:p w14:paraId="61F6EC47" w14:textId="15F20CB9" w:rsidR="00B473D1" w:rsidRDefault="00B473D1" w:rsidP="007C75C1">
      <w:pPr>
        <w:spacing w:after="0" w:line="240" w:lineRule="auto"/>
        <w:ind w:left="1440"/>
        <w:contextualSpacing/>
        <w:rPr>
          <w:rFonts w:ascii="Times New Roman" w:hAnsi="Times New Roman" w:cs="Times New Roman"/>
          <w:sz w:val="28"/>
          <w:szCs w:val="28"/>
        </w:rPr>
      </w:pPr>
      <w:r>
        <w:rPr>
          <w:rFonts w:ascii="Times New Roman" w:hAnsi="Times New Roman" w:cs="Times New Roman"/>
          <w:sz w:val="28"/>
          <w:szCs w:val="28"/>
        </w:rPr>
        <w:t>The following materials should be made available to employees at training:</w:t>
      </w:r>
    </w:p>
    <w:p w14:paraId="644DC100" w14:textId="3327E38D" w:rsidR="00B473D1" w:rsidRDefault="00B473D1" w:rsidP="007C75C1">
      <w:pPr>
        <w:pStyle w:val="ListParagraph"/>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A copy of the </w:t>
      </w:r>
      <w:r w:rsidR="00D57386">
        <w:rPr>
          <w:rFonts w:ascii="Times New Roman" w:hAnsi="Times New Roman" w:cs="Times New Roman"/>
          <w:sz w:val="28"/>
          <w:szCs w:val="28"/>
        </w:rPr>
        <w:t>VOSH/</w:t>
      </w:r>
      <w:r>
        <w:rPr>
          <w:rFonts w:ascii="Times New Roman" w:hAnsi="Times New Roman" w:cs="Times New Roman"/>
          <w:sz w:val="28"/>
          <w:szCs w:val="28"/>
        </w:rPr>
        <w:t>OSHA Noise Standard 1910.95</w:t>
      </w:r>
    </w:p>
    <w:p w14:paraId="45954B94" w14:textId="78B822E7" w:rsidR="00B473D1" w:rsidRDefault="00B473D1" w:rsidP="007C75C1">
      <w:pPr>
        <w:pStyle w:val="ListParagraph"/>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A handout of information on the Hearing Conservation Program</w:t>
      </w:r>
    </w:p>
    <w:p w14:paraId="0B814170" w14:textId="4B1FE11E" w:rsidR="00B473D1" w:rsidRDefault="00B473D1" w:rsidP="007C75C1">
      <w:pPr>
        <w:pStyle w:val="ListParagraph"/>
        <w:numPr>
          <w:ilvl w:val="0"/>
          <w:numId w:val="10"/>
        </w:numPr>
        <w:spacing w:after="0" w:line="240" w:lineRule="auto"/>
        <w:rPr>
          <w:rFonts w:ascii="Times New Roman" w:hAnsi="Times New Roman" w:cs="Times New Roman"/>
          <w:sz w:val="28"/>
          <w:szCs w:val="28"/>
        </w:rPr>
      </w:pPr>
      <w:r>
        <w:rPr>
          <w:rFonts w:ascii="Times New Roman" w:hAnsi="Times New Roman" w:cs="Times New Roman"/>
          <w:sz w:val="28"/>
          <w:szCs w:val="28"/>
        </w:rPr>
        <w:t>A handout of information on hearing protection devices</w:t>
      </w:r>
    </w:p>
    <w:p w14:paraId="3F4F2ADE" w14:textId="42DEF645" w:rsidR="002C5E63" w:rsidRPr="002C5E63" w:rsidRDefault="002C5E63" w:rsidP="007C75C1">
      <w:pPr>
        <w:spacing w:after="0" w:line="240" w:lineRule="auto"/>
        <w:ind w:left="1440"/>
        <w:contextualSpacing/>
        <w:rPr>
          <w:rFonts w:ascii="Times New Roman" w:hAnsi="Times New Roman" w:cs="Times New Roman"/>
          <w:sz w:val="28"/>
          <w:szCs w:val="28"/>
        </w:rPr>
      </w:pPr>
      <w:r>
        <w:rPr>
          <w:rFonts w:ascii="Times New Roman" w:hAnsi="Times New Roman" w:cs="Times New Roman"/>
          <w:sz w:val="28"/>
          <w:szCs w:val="28"/>
        </w:rPr>
        <w:t xml:space="preserve">At each training session, the trainer will </w:t>
      </w:r>
      <w:r w:rsidR="00761603">
        <w:rPr>
          <w:rFonts w:ascii="Times New Roman" w:hAnsi="Times New Roman" w:cs="Times New Roman"/>
          <w:sz w:val="28"/>
          <w:szCs w:val="28"/>
        </w:rPr>
        <w:t xml:space="preserve">keep </w:t>
      </w:r>
      <w:r>
        <w:rPr>
          <w:rFonts w:ascii="Times New Roman" w:hAnsi="Times New Roman" w:cs="Times New Roman"/>
          <w:sz w:val="28"/>
          <w:szCs w:val="28"/>
        </w:rPr>
        <w:t xml:space="preserve">record </w:t>
      </w:r>
      <w:r w:rsidR="00761603">
        <w:rPr>
          <w:rFonts w:ascii="Times New Roman" w:hAnsi="Times New Roman" w:cs="Times New Roman"/>
          <w:sz w:val="28"/>
          <w:szCs w:val="28"/>
        </w:rPr>
        <w:t>of employees in attendance using employee ID numbers</w:t>
      </w:r>
      <w:r>
        <w:rPr>
          <w:rFonts w:ascii="Times New Roman" w:hAnsi="Times New Roman" w:cs="Times New Roman"/>
          <w:sz w:val="28"/>
          <w:szCs w:val="28"/>
        </w:rPr>
        <w:t xml:space="preserve">. This shall be done using the Hearing Conservation Training Record form found </w:t>
      </w:r>
      <w:r w:rsidRPr="00E87F61">
        <w:rPr>
          <w:rFonts w:ascii="Times New Roman" w:hAnsi="Times New Roman" w:cs="Times New Roman"/>
          <w:sz w:val="28"/>
          <w:szCs w:val="28"/>
        </w:rPr>
        <w:t xml:space="preserve">in Appendix </w:t>
      </w:r>
      <w:r w:rsidR="005214B3">
        <w:rPr>
          <w:rFonts w:ascii="Times New Roman" w:hAnsi="Times New Roman" w:cs="Times New Roman"/>
          <w:sz w:val="28"/>
          <w:szCs w:val="28"/>
        </w:rPr>
        <w:t>L</w:t>
      </w:r>
      <w:r w:rsidR="00E87F61">
        <w:rPr>
          <w:rFonts w:ascii="Times New Roman" w:hAnsi="Times New Roman" w:cs="Times New Roman"/>
          <w:sz w:val="28"/>
          <w:szCs w:val="28"/>
        </w:rPr>
        <w:t>.</w:t>
      </w:r>
    </w:p>
    <w:p w14:paraId="4451F109" w14:textId="77777777" w:rsidR="00BF5EBF" w:rsidRPr="00846C87" w:rsidRDefault="00BF5EBF" w:rsidP="007C75C1">
      <w:pPr>
        <w:pStyle w:val="ListParagraph"/>
        <w:spacing w:after="0" w:line="240" w:lineRule="auto"/>
        <w:ind w:left="2160"/>
        <w:rPr>
          <w:rFonts w:ascii="Times New Roman" w:hAnsi="Times New Roman" w:cs="Times New Roman"/>
          <w:sz w:val="28"/>
          <w:szCs w:val="28"/>
        </w:rPr>
      </w:pPr>
    </w:p>
    <w:p w14:paraId="72DF640F" w14:textId="5AEBE177" w:rsidR="00B473D1" w:rsidRDefault="00B473D1" w:rsidP="007C75C1">
      <w:pPr>
        <w:pStyle w:val="ListParagraph"/>
        <w:numPr>
          <w:ilvl w:val="0"/>
          <w:numId w:val="4"/>
        </w:numPr>
        <w:spacing w:after="0" w:line="240" w:lineRule="auto"/>
        <w:rPr>
          <w:rFonts w:ascii="Times New Roman" w:hAnsi="Times New Roman" w:cs="Times New Roman"/>
          <w:sz w:val="28"/>
          <w:szCs w:val="28"/>
        </w:rPr>
      </w:pPr>
      <w:r>
        <w:rPr>
          <w:rFonts w:ascii="Times New Roman" w:hAnsi="Times New Roman" w:cs="Times New Roman"/>
          <w:sz w:val="28"/>
          <w:szCs w:val="28"/>
        </w:rPr>
        <w:t>Program Evaluation</w:t>
      </w:r>
    </w:p>
    <w:p w14:paraId="26356D45" w14:textId="77777777" w:rsidR="00B473D1" w:rsidRDefault="00B473D1" w:rsidP="007C75C1">
      <w:pPr>
        <w:pStyle w:val="ListParagraph"/>
        <w:spacing w:after="0" w:line="240" w:lineRule="auto"/>
        <w:ind w:left="1080"/>
        <w:rPr>
          <w:rFonts w:ascii="Times New Roman" w:hAnsi="Times New Roman" w:cs="Times New Roman"/>
          <w:sz w:val="28"/>
          <w:szCs w:val="28"/>
        </w:rPr>
      </w:pPr>
    </w:p>
    <w:p w14:paraId="3285EDA6" w14:textId="7A0373C2" w:rsidR="00FD1244" w:rsidRDefault="00B473D1" w:rsidP="007C75C1">
      <w:pPr>
        <w:pStyle w:val="ListParagraph"/>
        <w:spacing w:after="0" w:line="240" w:lineRule="auto"/>
        <w:ind w:left="1080"/>
        <w:rPr>
          <w:rFonts w:ascii="Times New Roman" w:hAnsi="Times New Roman" w:cs="Times New Roman"/>
          <w:sz w:val="28"/>
          <w:szCs w:val="28"/>
        </w:rPr>
        <w:sectPr w:rsidR="00FD1244" w:rsidSect="007C760C">
          <w:headerReference w:type="default" r:id="rId13"/>
          <w:pgSz w:w="12240" w:h="15840"/>
          <w:pgMar w:top="1440" w:right="1440" w:bottom="1440" w:left="1440" w:header="720" w:footer="720" w:gutter="0"/>
          <w:cols w:space="720"/>
          <w:docGrid w:linePitch="360"/>
        </w:sectPr>
      </w:pPr>
      <w:r>
        <w:rPr>
          <w:rFonts w:ascii="Times New Roman" w:hAnsi="Times New Roman" w:cs="Times New Roman"/>
          <w:sz w:val="28"/>
          <w:szCs w:val="28"/>
        </w:rPr>
        <w:t xml:space="preserve">The Environmental Health and Safety Director will evaluate the program annually using the </w:t>
      </w:r>
      <w:r w:rsidR="002A740C">
        <w:rPr>
          <w:rFonts w:ascii="Times New Roman" w:hAnsi="Times New Roman" w:cs="Times New Roman"/>
          <w:sz w:val="28"/>
          <w:szCs w:val="28"/>
        </w:rPr>
        <w:t xml:space="preserve">Hearing Conservation </w:t>
      </w:r>
      <w:r>
        <w:rPr>
          <w:rFonts w:ascii="Times New Roman" w:hAnsi="Times New Roman" w:cs="Times New Roman"/>
          <w:sz w:val="28"/>
          <w:szCs w:val="28"/>
        </w:rPr>
        <w:t>Program Evaluation Checklist</w:t>
      </w:r>
      <w:r w:rsidR="002A740C">
        <w:rPr>
          <w:rFonts w:ascii="Times New Roman" w:hAnsi="Times New Roman" w:cs="Times New Roman"/>
          <w:sz w:val="28"/>
          <w:szCs w:val="28"/>
        </w:rPr>
        <w:t xml:space="preserve"> as provided </w:t>
      </w:r>
      <w:r w:rsidR="002A740C" w:rsidRPr="005162EA">
        <w:rPr>
          <w:rFonts w:ascii="Times New Roman" w:hAnsi="Times New Roman" w:cs="Times New Roman"/>
          <w:sz w:val="28"/>
          <w:szCs w:val="28"/>
        </w:rPr>
        <w:t>in Appendix</w:t>
      </w:r>
      <w:r w:rsidR="005214B3">
        <w:rPr>
          <w:rFonts w:ascii="Times New Roman" w:hAnsi="Times New Roman" w:cs="Times New Roman"/>
          <w:sz w:val="28"/>
          <w:szCs w:val="28"/>
        </w:rPr>
        <w:t xml:space="preserve"> F</w:t>
      </w:r>
      <w:r w:rsidR="005162EA" w:rsidRPr="005162EA">
        <w:rPr>
          <w:rFonts w:ascii="Times New Roman" w:hAnsi="Times New Roman" w:cs="Times New Roman"/>
          <w:sz w:val="28"/>
          <w:szCs w:val="28"/>
        </w:rPr>
        <w:t>.</w:t>
      </w:r>
      <w:r w:rsidRPr="005162EA">
        <w:rPr>
          <w:rFonts w:ascii="Times New Roman" w:hAnsi="Times New Roman" w:cs="Times New Roman"/>
          <w:sz w:val="28"/>
          <w:szCs w:val="28"/>
        </w:rPr>
        <w:t xml:space="preserve"> Edits and</w:t>
      </w:r>
      <w:r>
        <w:rPr>
          <w:rFonts w:ascii="Times New Roman" w:hAnsi="Times New Roman" w:cs="Times New Roman"/>
          <w:sz w:val="28"/>
          <w:szCs w:val="28"/>
        </w:rPr>
        <w:t xml:space="preserve"> updates should be made to the program following the evaluation.</w:t>
      </w:r>
    </w:p>
    <w:p w14:paraId="31DE7E14" w14:textId="5E6F8036" w:rsidR="00FD1244" w:rsidRDefault="00FD1244" w:rsidP="00E33D22">
      <w:pPr>
        <w:spacing w:line="240" w:lineRule="auto"/>
        <w:jc w:val="center"/>
        <w:rPr>
          <w:rFonts w:ascii="Times New Roman" w:hAnsi="Times New Roman" w:cs="Times New Roman"/>
          <w:b/>
          <w:sz w:val="32"/>
          <w:szCs w:val="28"/>
        </w:rPr>
      </w:pPr>
      <w:r w:rsidRPr="00FD1244">
        <w:rPr>
          <w:rFonts w:ascii="Times New Roman" w:hAnsi="Times New Roman" w:cs="Times New Roman"/>
          <w:b/>
          <w:sz w:val="32"/>
          <w:szCs w:val="28"/>
        </w:rPr>
        <w:t>Definitions and Acronyms</w:t>
      </w:r>
    </w:p>
    <w:p w14:paraId="2BE48627" w14:textId="7201414D" w:rsidR="00FD1244" w:rsidRDefault="00FD1244" w:rsidP="00E33D22">
      <w:pPr>
        <w:spacing w:line="240" w:lineRule="auto"/>
        <w:rPr>
          <w:rFonts w:ascii="Times New Roman" w:hAnsi="Times New Roman" w:cs="Times New Roman"/>
          <w:sz w:val="28"/>
          <w:szCs w:val="28"/>
        </w:rPr>
      </w:pPr>
      <w:r w:rsidRPr="00CC092A">
        <w:rPr>
          <w:rFonts w:ascii="Times New Roman" w:hAnsi="Times New Roman" w:cs="Times New Roman"/>
          <w:b/>
          <w:sz w:val="28"/>
          <w:szCs w:val="28"/>
        </w:rPr>
        <w:t>Action Level:</w:t>
      </w:r>
      <w:r w:rsidR="00CC092A">
        <w:rPr>
          <w:rFonts w:ascii="Times New Roman" w:hAnsi="Times New Roman" w:cs="Times New Roman"/>
          <w:sz w:val="28"/>
          <w:szCs w:val="28"/>
        </w:rPr>
        <w:t xml:space="preserve"> The noise level of 85dBA</w:t>
      </w:r>
      <w:r w:rsidR="00235603">
        <w:rPr>
          <w:rFonts w:ascii="Times New Roman" w:hAnsi="Times New Roman" w:cs="Times New Roman"/>
          <w:sz w:val="28"/>
          <w:szCs w:val="28"/>
        </w:rPr>
        <w:t>, as measured over an 8-hour Time Weighted Average</w:t>
      </w:r>
      <w:r w:rsidR="00CC092A">
        <w:rPr>
          <w:rFonts w:ascii="Times New Roman" w:hAnsi="Times New Roman" w:cs="Times New Roman"/>
          <w:sz w:val="28"/>
          <w:szCs w:val="28"/>
        </w:rPr>
        <w:t xml:space="preserve">, </w:t>
      </w:r>
      <w:r w:rsidR="00761603">
        <w:rPr>
          <w:rFonts w:ascii="Times New Roman" w:hAnsi="Times New Roman" w:cs="Times New Roman"/>
          <w:sz w:val="28"/>
          <w:szCs w:val="28"/>
        </w:rPr>
        <w:t xml:space="preserve">which triggers participation in the Hearing </w:t>
      </w:r>
      <w:r w:rsidR="00D74FA6">
        <w:rPr>
          <w:rFonts w:ascii="Times New Roman" w:hAnsi="Times New Roman" w:cs="Times New Roman"/>
          <w:sz w:val="28"/>
          <w:szCs w:val="28"/>
        </w:rPr>
        <w:t>Conservation</w:t>
      </w:r>
      <w:r w:rsidR="00761603">
        <w:rPr>
          <w:rFonts w:ascii="Times New Roman" w:hAnsi="Times New Roman" w:cs="Times New Roman"/>
          <w:sz w:val="28"/>
          <w:szCs w:val="28"/>
        </w:rPr>
        <w:t xml:space="preserve"> Program</w:t>
      </w:r>
      <w:r w:rsidR="00CC092A">
        <w:rPr>
          <w:rFonts w:ascii="Times New Roman" w:hAnsi="Times New Roman" w:cs="Times New Roman"/>
          <w:sz w:val="28"/>
          <w:szCs w:val="28"/>
        </w:rPr>
        <w:t xml:space="preserve"> when reached or exceeded.</w:t>
      </w:r>
    </w:p>
    <w:p w14:paraId="3E0F5A75" w14:textId="5FF77A5E" w:rsidR="00F12A1F" w:rsidRPr="00A57AD0" w:rsidRDefault="00F12A1F" w:rsidP="00E33D22">
      <w:pPr>
        <w:spacing w:line="240" w:lineRule="auto"/>
        <w:rPr>
          <w:rFonts w:ascii="Times New Roman" w:hAnsi="Times New Roman" w:cs="Times New Roman"/>
          <w:sz w:val="28"/>
          <w:szCs w:val="28"/>
        </w:rPr>
      </w:pPr>
      <w:r>
        <w:rPr>
          <w:rFonts w:ascii="Times New Roman" w:hAnsi="Times New Roman" w:cs="Times New Roman"/>
          <w:b/>
          <w:sz w:val="28"/>
          <w:szCs w:val="28"/>
        </w:rPr>
        <w:t>Annual Audiogram:</w:t>
      </w:r>
      <w:r w:rsidR="00A57AD0">
        <w:rPr>
          <w:rFonts w:ascii="Times New Roman" w:hAnsi="Times New Roman" w:cs="Times New Roman"/>
          <w:b/>
          <w:sz w:val="28"/>
          <w:szCs w:val="28"/>
        </w:rPr>
        <w:t xml:space="preserve"> </w:t>
      </w:r>
      <w:r w:rsidR="00A57AD0">
        <w:rPr>
          <w:rFonts w:ascii="Times New Roman" w:hAnsi="Times New Roman" w:cs="Times New Roman"/>
          <w:sz w:val="28"/>
          <w:szCs w:val="28"/>
        </w:rPr>
        <w:t>An audiogram conducted once per year to be compared to the baseline audiogram in order to identify a Standard Threshold Shift.</w:t>
      </w:r>
    </w:p>
    <w:p w14:paraId="6D6308EF" w14:textId="6CC65D3D" w:rsidR="00CC092A" w:rsidRDefault="00CC092A" w:rsidP="00E33D22">
      <w:pPr>
        <w:spacing w:line="240" w:lineRule="auto"/>
        <w:rPr>
          <w:rFonts w:ascii="Times New Roman" w:hAnsi="Times New Roman" w:cs="Times New Roman"/>
          <w:b/>
          <w:sz w:val="28"/>
          <w:szCs w:val="28"/>
        </w:rPr>
      </w:pPr>
      <w:r w:rsidRPr="00CC092A">
        <w:rPr>
          <w:rFonts w:ascii="Times New Roman" w:hAnsi="Times New Roman" w:cs="Times New Roman"/>
          <w:b/>
          <w:sz w:val="28"/>
          <w:szCs w:val="28"/>
        </w:rPr>
        <w:t>Audiogram</w:t>
      </w:r>
      <w:r w:rsidR="00A57AD0">
        <w:rPr>
          <w:rFonts w:ascii="Times New Roman" w:hAnsi="Times New Roman" w:cs="Times New Roman"/>
          <w:b/>
          <w:sz w:val="28"/>
          <w:szCs w:val="28"/>
        </w:rPr>
        <w:t xml:space="preserve"> Testing</w:t>
      </w:r>
      <w:r>
        <w:rPr>
          <w:rFonts w:ascii="Times New Roman" w:hAnsi="Times New Roman" w:cs="Times New Roman"/>
          <w:b/>
          <w:sz w:val="28"/>
          <w:szCs w:val="28"/>
        </w:rPr>
        <w:t>:</w:t>
      </w:r>
      <w:r w:rsidR="00A57AD0">
        <w:rPr>
          <w:rFonts w:ascii="Times New Roman" w:hAnsi="Times New Roman" w:cs="Times New Roman"/>
          <w:b/>
          <w:sz w:val="28"/>
          <w:szCs w:val="28"/>
        </w:rPr>
        <w:t xml:space="preserve"> </w:t>
      </w:r>
      <w:r w:rsidR="00A57AD0" w:rsidRPr="00A57AD0">
        <w:rPr>
          <w:rFonts w:ascii="Times New Roman" w:hAnsi="Times New Roman" w:cs="Times New Roman"/>
          <w:sz w:val="28"/>
          <w:szCs w:val="28"/>
        </w:rPr>
        <w:t>Exams that measure the sensitivity of a person’s hearing threshold in decibels as a function of frequency.</w:t>
      </w:r>
    </w:p>
    <w:p w14:paraId="77964EAB" w14:textId="76C6930C" w:rsidR="00CC092A" w:rsidRPr="00A57AD0" w:rsidRDefault="00CC092A" w:rsidP="00E33D22">
      <w:pPr>
        <w:spacing w:line="240" w:lineRule="auto"/>
        <w:rPr>
          <w:rFonts w:ascii="Times New Roman" w:hAnsi="Times New Roman" w:cs="Times New Roman"/>
          <w:sz w:val="28"/>
          <w:szCs w:val="28"/>
        </w:rPr>
      </w:pPr>
      <w:r>
        <w:rPr>
          <w:rFonts w:ascii="Times New Roman" w:hAnsi="Times New Roman" w:cs="Times New Roman"/>
          <w:b/>
          <w:sz w:val="28"/>
          <w:szCs w:val="28"/>
        </w:rPr>
        <w:t>Audiologist:</w:t>
      </w:r>
      <w:r w:rsidR="00A57AD0">
        <w:rPr>
          <w:rFonts w:ascii="Times New Roman" w:hAnsi="Times New Roman" w:cs="Times New Roman"/>
          <w:b/>
          <w:sz w:val="28"/>
          <w:szCs w:val="28"/>
        </w:rPr>
        <w:t xml:space="preserve"> </w:t>
      </w:r>
      <w:r w:rsidR="00A57AD0">
        <w:rPr>
          <w:rFonts w:ascii="Times New Roman" w:hAnsi="Times New Roman" w:cs="Times New Roman"/>
          <w:sz w:val="28"/>
          <w:szCs w:val="28"/>
        </w:rPr>
        <w:t>A licensed professional who specializes in the study and rehabilitation of hearing who is certified by the American Speech-Language-Hearing Association.</w:t>
      </w:r>
    </w:p>
    <w:p w14:paraId="29B8C086" w14:textId="3B04264D" w:rsidR="00F12A1F" w:rsidRDefault="00F12A1F" w:rsidP="00E33D22">
      <w:pPr>
        <w:spacing w:line="240" w:lineRule="auto"/>
        <w:rPr>
          <w:rFonts w:ascii="Times New Roman" w:hAnsi="Times New Roman" w:cs="Times New Roman"/>
          <w:sz w:val="28"/>
          <w:szCs w:val="28"/>
        </w:rPr>
      </w:pPr>
      <w:r>
        <w:rPr>
          <w:rFonts w:ascii="Times New Roman" w:hAnsi="Times New Roman" w:cs="Times New Roman"/>
          <w:b/>
          <w:sz w:val="28"/>
          <w:szCs w:val="28"/>
        </w:rPr>
        <w:t>Audiometer:</w:t>
      </w:r>
      <w:r w:rsidR="00A57AD0">
        <w:rPr>
          <w:rFonts w:ascii="Times New Roman" w:hAnsi="Times New Roman" w:cs="Times New Roman"/>
          <w:b/>
          <w:sz w:val="28"/>
          <w:szCs w:val="28"/>
        </w:rPr>
        <w:t xml:space="preserve"> </w:t>
      </w:r>
      <w:r w:rsidR="00A57AD0" w:rsidRPr="00A57AD0">
        <w:rPr>
          <w:rFonts w:ascii="Times New Roman" w:hAnsi="Times New Roman" w:cs="Times New Roman"/>
          <w:sz w:val="28"/>
          <w:szCs w:val="28"/>
        </w:rPr>
        <w:t>An instrument for conducting audiograms to measure the sensitivity of hearing.</w:t>
      </w:r>
    </w:p>
    <w:p w14:paraId="532DF7B6" w14:textId="376CE40D" w:rsidR="00CC092A" w:rsidRDefault="00CC092A" w:rsidP="00E33D22">
      <w:pPr>
        <w:spacing w:line="240" w:lineRule="auto"/>
        <w:rPr>
          <w:rFonts w:ascii="Times New Roman" w:hAnsi="Times New Roman" w:cs="Times New Roman"/>
          <w:sz w:val="28"/>
          <w:szCs w:val="28"/>
        </w:rPr>
      </w:pPr>
      <w:r w:rsidRPr="00CC092A">
        <w:rPr>
          <w:rFonts w:ascii="Times New Roman" w:hAnsi="Times New Roman" w:cs="Times New Roman"/>
          <w:b/>
          <w:sz w:val="28"/>
          <w:szCs w:val="28"/>
        </w:rPr>
        <w:t>A-Weighted Sound Level (dBA):</w:t>
      </w:r>
      <w:r>
        <w:rPr>
          <w:rFonts w:ascii="Times New Roman" w:hAnsi="Times New Roman" w:cs="Times New Roman"/>
          <w:sz w:val="28"/>
          <w:szCs w:val="28"/>
        </w:rPr>
        <w:t xml:space="preserve"> </w:t>
      </w:r>
      <w:r w:rsidR="00A57AD0">
        <w:rPr>
          <w:rFonts w:ascii="Times New Roman" w:hAnsi="Times New Roman" w:cs="Times New Roman"/>
          <w:sz w:val="28"/>
          <w:szCs w:val="28"/>
        </w:rPr>
        <w:t xml:space="preserve">The scale used for most </w:t>
      </w:r>
      <w:r w:rsidR="00321F7E">
        <w:rPr>
          <w:rFonts w:ascii="Times New Roman" w:hAnsi="Times New Roman" w:cs="Times New Roman"/>
          <w:sz w:val="28"/>
          <w:szCs w:val="28"/>
        </w:rPr>
        <w:t xml:space="preserve">occupational noise measurements, which </w:t>
      </w:r>
      <w:r w:rsidR="00A57AD0">
        <w:rPr>
          <w:rFonts w:ascii="Times New Roman" w:hAnsi="Times New Roman" w:cs="Times New Roman"/>
          <w:sz w:val="28"/>
          <w:szCs w:val="28"/>
        </w:rPr>
        <w:t>contains</w:t>
      </w:r>
      <w:r>
        <w:rPr>
          <w:rFonts w:ascii="Times New Roman" w:hAnsi="Times New Roman" w:cs="Times New Roman"/>
          <w:sz w:val="28"/>
          <w:szCs w:val="28"/>
        </w:rPr>
        <w:t xml:space="preserve"> weighted sound levels </w:t>
      </w:r>
      <w:r w:rsidR="00A57AD0">
        <w:rPr>
          <w:rFonts w:ascii="Times New Roman" w:hAnsi="Times New Roman" w:cs="Times New Roman"/>
          <w:sz w:val="28"/>
          <w:szCs w:val="28"/>
        </w:rPr>
        <w:t>approximating</w:t>
      </w:r>
      <w:r>
        <w:rPr>
          <w:rFonts w:ascii="Times New Roman" w:hAnsi="Times New Roman" w:cs="Times New Roman"/>
          <w:sz w:val="28"/>
          <w:szCs w:val="28"/>
        </w:rPr>
        <w:t xml:space="preserve"> the ra</w:t>
      </w:r>
      <w:r w:rsidR="00A57AD0">
        <w:rPr>
          <w:rFonts w:ascii="Times New Roman" w:hAnsi="Times New Roman" w:cs="Times New Roman"/>
          <w:sz w:val="28"/>
          <w:szCs w:val="28"/>
        </w:rPr>
        <w:t>nge of hearing of the human ear by reducing the effects of lower and higher frequencies in comparison to medium frequencies.</w:t>
      </w:r>
    </w:p>
    <w:p w14:paraId="429D1E59" w14:textId="3D0DBCF9" w:rsidR="00CC092A" w:rsidRDefault="00CC092A" w:rsidP="00E33D22">
      <w:pPr>
        <w:spacing w:line="240" w:lineRule="auto"/>
        <w:rPr>
          <w:rFonts w:ascii="Times New Roman" w:hAnsi="Times New Roman" w:cs="Times New Roman"/>
          <w:b/>
          <w:sz w:val="28"/>
          <w:szCs w:val="28"/>
        </w:rPr>
      </w:pPr>
      <w:r>
        <w:rPr>
          <w:rFonts w:ascii="Times New Roman" w:hAnsi="Times New Roman" w:cs="Times New Roman"/>
          <w:b/>
          <w:sz w:val="28"/>
          <w:szCs w:val="28"/>
        </w:rPr>
        <w:t>Baseline Audiogram:</w:t>
      </w:r>
      <w:r w:rsidR="00A57AD0">
        <w:rPr>
          <w:rFonts w:ascii="Times New Roman" w:hAnsi="Times New Roman" w:cs="Times New Roman"/>
          <w:b/>
          <w:sz w:val="28"/>
          <w:szCs w:val="28"/>
        </w:rPr>
        <w:t xml:space="preserve"> </w:t>
      </w:r>
      <w:r w:rsidR="00A57AD0" w:rsidRPr="00A57AD0">
        <w:rPr>
          <w:rFonts w:ascii="Times New Roman" w:hAnsi="Times New Roman" w:cs="Times New Roman"/>
          <w:sz w:val="28"/>
          <w:szCs w:val="28"/>
        </w:rPr>
        <w:t>An audiogram against</w:t>
      </w:r>
      <w:r w:rsidR="00A57AD0">
        <w:rPr>
          <w:rFonts w:ascii="Times New Roman" w:hAnsi="Times New Roman" w:cs="Times New Roman"/>
          <w:sz w:val="28"/>
          <w:szCs w:val="28"/>
        </w:rPr>
        <w:t xml:space="preserve"> which following audiograms are compared to identify a Standard Threshold Shift. </w:t>
      </w:r>
    </w:p>
    <w:p w14:paraId="20A2119A" w14:textId="4076C3F3" w:rsidR="00CC092A" w:rsidRPr="00A57AD0" w:rsidRDefault="00CC092A" w:rsidP="00E33D22">
      <w:pPr>
        <w:spacing w:line="240" w:lineRule="auto"/>
        <w:rPr>
          <w:rFonts w:ascii="Times New Roman" w:hAnsi="Times New Roman" w:cs="Times New Roman"/>
          <w:sz w:val="28"/>
          <w:szCs w:val="28"/>
        </w:rPr>
      </w:pPr>
      <w:r>
        <w:rPr>
          <w:rFonts w:ascii="Times New Roman" w:hAnsi="Times New Roman" w:cs="Times New Roman"/>
          <w:b/>
          <w:sz w:val="28"/>
          <w:szCs w:val="28"/>
        </w:rPr>
        <w:t>Decibels (dB):</w:t>
      </w:r>
      <w:r w:rsidR="00A57AD0">
        <w:rPr>
          <w:rFonts w:ascii="Times New Roman" w:hAnsi="Times New Roman" w:cs="Times New Roman"/>
          <w:b/>
          <w:sz w:val="28"/>
          <w:szCs w:val="28"/>
        </w:rPr>
        <w:t xml:space="preserve"> </w:t>
      </w:r>
      <w:r w:rsidR="00A57AD0" w:rsidRPr="00A57AD0">
        <w:rPr>
          <w:rFonts w:ascii="Times New Roman" w:hAnsi="Times New Roman" w:cs="Times New Roman"/>
          <w:sz w:val="28"/>
          <w:szCs w:val="28"/>
        </w:rPr>
        <w:t>A measure of</w:t>
      </w:r>
      <w:r w:rsidR="00A57AD0">
        <w:rPr>
          <w:rFonts w:ascii="Times New Roman" w:hAnsi="Times New Roman" w:cs="Times New Roman"/>
          <w:sz w:val="28"/>
          <w:szCs w:val="28"/>
        </w:rPr>
        <w:t xml:space="preserve"> the intensity of</w:t>
      </w:r>
      <w:r w:rsidR="00A57AD0" w:rsidRPr="00A57AD0">
        <w:rPr>
          <w:rFonts w:ascii="Times New Roman" w:hAnsi="Times New Roman" w:cs="Times New Roman"/>
          <w:sz w:val="28"/>
          <w:szCs w:val="28"/>
        </w:rPr>
        <w:t xml:space="preserve"> </w:t>
      </w:r>
      <w:r w:rsidR="00A57AD0">
        <w:rPr>
          <w:rFonts w:ascii="Times New Roman" w:hAnsi="Times New Roman" w:cs="Times New Roman"/>
          <w:sz w:val="28"/>
          <w:szCs w:val="28"/>
        </w:rPr>
        <w:t xml:space="preserve">a </w:t>
      </w:r>
      <w:r w:rsidR="00A57AD0" w:rsidRPr="00A57AD0">
        <w:rPr>
          <w:rFonts w:ascii="Times New Roman" w:hAnsi="Times New Roman" w:cs="Times New Roman"/>
          <w:sz w:val="28"/>
          <w:szCs w:val="28"/>
        </w:rPr>
        <w:t>sound level in terms of loudness using a logarithmic scale, meaning 90dB is 10 times louder than 80dB.</w:t>
      </w:r>
    </w:p>
    <w:p w14:paraId="27BEEE18" w14:textId="1F207E93" w:rsidR="00CC092A" w:rsidRDefault="00CC092A" w:rsidP="00E33D22">
      <w:pPr>
        <w:spacing w:line="240" w:lineRule="auto"/>
        <w:rPr>
          <w:rFonts w:ascii="Times New Roman" w:hAnsi="Times New Roman" w:cs="Times New Roman"/>
          <w:b/>
          <w:sz w:val="28"/>
          <w:szCs w:val="28"/>
        </w:rPr>
      </w:pPr>
      <w:r>
        <w:rPr>
          <w:rFonts w:ascii="Times New Roman" w:hAnsi="Times New Roman" w:cs="Times New Roman"/>
          <w:b/>
          <w:sz w:val="28"/>
          <w:szCs w:val="28"/>
        </w:rPr>
        <w:t>Dosimeter:</w:t>
      </w:r>
      <w:r w:rsidR="00A57AD0">
        <w:rPr>
          <w:rFonts w:ascii="Times New Roman" w:hAnsi="Times New Roman" w:cs="Times New Roman"/>
          <w:b/>
          <w:sz w:val="28"/>
          <w:szCs w:val="28"/>
        </w:rPr>
        <w:t xml:space="preserve"> </w:t>
      </w:r>
      <w:r w:rsidR="00A57AD0" w:rsidRPr="00A57AD0">
        <w:rPr>
          <w:rFonts w:ascii="Times New Roman" w:hAnsi="Times New Roman" w:cs="Times New Roman"/>
          <w:sz w:val="28"/>
          <w:szCs w:val="28"/>
        </w:rPr>
        <w:t>An instrument that measu</w:t>
      </w:r>
      <w:r w:rsidR="00A57AD0">
        <w:rPr>
          <w:rFonts w:ascii="Times New Roman" w:hAnsi="Times New Roman" w:cs="Times New Roman"/>
          <w:sz w:val="28"/>
          <w:szCs w:val="28"/>
        </w:rPr>
        <w:t>res sound levels over a specifi</w:t>
      </w:r>
      <w:r w:rsidR="00A57AD0" w:rsidRPr="00A57AD0">
        <w:rPr>
          <w:rFonts w:ascii="Times New Roman" w:hAnsi="Times New Roman" w:cs="Times New Roman"/>
          <w:sz w:val="28"/>
          <w:szCs w:val="28"/>
        </w:rPr>
        <w:t>ed interval, stores the measurements, calculates the sound as a function of sound level and duration, and describes the results in terms of dose and time-weighted average.</w:t>
      </w:r>
    </w:p>
    <w:p w14:paraId="2ECD3305" w14:textId="702E5FA3" w:rsidR="00F12A1F" w:rsidRPr="00A57AD0" w:rsidRDefault="00F12A1F" w:rsidP="00E33D22">
      <w:pPr>
        <w:spacing w:line="240" w:lineRule="auto"/>
        <w:rPr>
          <w:rFonts w:ascii="Times New Roman" w:hAnsi="Times New Roman" w:cs="Times New Roman"/>
          <w:sz w:val="28"/>
          <w:szCs w:val="28"/>
        </w:rPr>
      </w:pPr>
      <w:r>
        <w:rPr>
          <w:rFonts w:ascii="Times New Roman" w:hAnsi="Times New Roman" w:cs="Times New Roman"/>
          <w:b/>
          <w:sz w:val="28"/>
          <w:szCs w:val="28"/>
        </w:rPr>
        <w:t>Frequency:</w:t>
      </w:r>
      <w:r w:rsidR="00A57AD0">
        <w:rPr>
          <w:rFonts w:ascii="Times New Roman" w:hAnsi="Times New Roman" w:cs="Times New Roman"/>
          <w:b/>
          <w:sz w:val="28"/>
          <w:szCs w:val="28"/>
        </w:rPr>
        <w:t xml:space="preserve"> </w:t>
      </w:r>
      <w:r w:rsidR="00A57AD0">
        <w:rPr>
          <w:rFonts w:ascii="Times New Roman" w:hAnsi="Times New Roman" w:cs="Times New Roman"/>
          <w:sz w:val="28"/>
          <w:szCs w:val="28"/>
        </w:rPr>
        <w:t>A sound’s pitch as measured in hertz (Hz).</w:t>
      </w:r>
    </w:p>
    <w:p w14:paraId="27A933F1" w14:textId="47078964" w:rsidR="00CC092A" w:rsidRPr="00A57AD0" w:rsidRDefault="00CC092A" w:rsidP="00E33D22">
      <w:pPr>
        <w:spacing w:line="240" w:lineRule="auto"/>
        <w:rPr>
          <w:rFonts w:ascii="Times New Roman" w:hAnsi="Times New Roman" w:cs="Times New Roman"/>
          <w:sz w:val="28"/>
          <w:szCs w:val="28"/>
        </w:rPr>
      </w:pPr>
      <w:r>
        <w:rPr>
          <w:rFonts w:ascii="Times New Roman" w:hAnsi="Times New Roman" w:cs="Times New Roman"/>
          <w:b/>
          <w:sz w:val="28"/>
          <w:szCs w:val="28"/>
        </w:rPr>
        <w:t>Hearing Protection Devices:</w:t>
      </w:r>
      <w:r w:rsidR="00A57AD0">
        <w:rPr>
          <w:rFonts w:ascii="Times New Roman" w:hAnsi="Times New Roman" w:cs="Times New Roman"/>
          <w:b/>
          <w:sz w:val="28"/>
          <w:szCs w:val="28"/>
        </w:rPr>
        <w:t xml:space="preserve"> </w:t>
      </w:r>
      <w:r w:rsidR="00A57AD0">
        <w:rPr>
          <w:rFonts w:ascii="Times New Roman" w:hAnsi="Times New Roman" w:cs="Times New Roman"/>
          <w:sz w:val="28"/>
          <w:szCs w:val="28"/>
        </w:rPr>
        <w:t>Personal Protective equipment that is intended to reduce the sound level reaching the eardrum by being placed in the ear canal or over the ear.</w:t>
      </w:r>
    </w:p>
    <w:p w14:paraId="4E95291F" w14:textId="23960030" w:rsidR="00CC092A" w:rsidRPr="00A57AD0" w:rsidRDefault="00CC092A" w:rsidP="00E33D22">
      <w:pPr>
        <w:spacing w:line="240" w:lineRule="auto"/>
        <w:rPr>
          <w:rFonts w:ascii="Times New Roman" w:hAnsi="Times New Roman" w:cs="Times New Roman"/>
          <w:sz w:val="28"/>
          <w:szCs w:val="28"/>
        </w:rPr>
      </w:pPr>
      <w:r>
        <w:rPr>
          <w:rFonts w:ascii="Times New Roman" w:hAnsi="Times New Roman" w:cs="Times New Roman"/>
          <w:b/>
          <w:sz w:val="28"/>
          <w:szCs w:val="28"/>
        </w:rPr>
        <w:t>Hertz (Hz):</w:t>
      </w:r>
      <w:r w:rsidR="00A57AD0">
        <w:rPr>
          <w:rFonts w:ascii="Times New Roman" w:hAnsi="Times New Roman" w:cs="Times New Roman"/>
          <w:b/>
          <w:sz w:val="28"/>
          <w:szCs w:val="28"/>
        </w:rPr>
        <w:t xml:space="preserve"> </w:t>
      </w:r>
      <w:r w:rsidR="00A57AD0">
        <w:rPr>
          <w:rFonts w:ascii="Times New Roman" w:hAnsi="Times New Roman" w:cs="Times New Roman"/>
          <w:sz w:val="28"/>
          <w:szCs w:val="28"/>
        </w:rPr>
        <w:t>A unit of measure for frequency expressed as cycles per second.</w:t>
      </w:r>
    </w:p>
    <w:p w14:paraId="71D9146D" w14:textId="197CB7D4" w:rsidR="00CC092A" w:rsidRPr="00A57AD0" w:rsidRDefault="00CC092A" w:rsidP="00E33D22">
      <w:pPr>
        <w:spacing w:line="240" w:lineRule="auto"/>
        <w:rPr>
          <w:rFonts w:ascii="Times New Roman" w:hAnsi="Times New Roman" w:cs="Times New Roman"/>
          <w:sz w:val="28"/>
          <w:szCs w:val="28"/>
        </w:rPr>
      </w:pPr>
      <w:r>
        <w:rPr>
          <w:rFonts w:ascii="Times New Roman" w:hAnsi="Times New Roman" w:cs="Times New Roman"/>
          <w:b/>
          <w:sz w:val="28"/>
          <w:szCs w:val="28"/>
        </w:rPr>
        <w:t>Noise Induced Hearing Loss:</w:t>
      </w:r>
      <w:r w:rsidR="00A57AD0">
        <w:rPr>
          <w:rFonts w:ascii="Times New Roman" w:hAnsi="Times New Roman" w:cs="Times New Roman"/>
          <w:b/>
          <w:sz w:val="28"/>
          <w:szCs w:val="28"/>
        </w:rPr>
        <w:t xml:space="preserve"> </w:t>
      </w:r>
      <w:r w:rsidR="00A57AD0">
        <w:rPr>
          <w:rFonts w:ascii="Times New Roman" w:hAnsi="Times New Roman" w:cs="Times New Roman"/>
          <w:sz w:val="28"/>
          <w:szCs w:val="28"/>
        </w:rPr>
        <w:t>A type of hearing loss characterized by damage to the inner ear that can be attributed to noise.</w:t>
      </w:r>
    </w:p>
    <w:p w14:paraId="2FF18F29" w14:textId="35FAB8EB" w:rsidR="00CC092A" w:rsidRPr="00A57AD0" w:rsidRDefault="00CC092A" w:rsidP="00E33D22">
      <w:pPr>
        <w:spacing w:line="240" w:lineRule="auto"/>
        <w:rPr>
          <w:rFonts w:ascii="Times New Roman" w:hAnsi="Times New Roman" w:cs="Times New Roman"/>
          <w:sz w:val="28"/>
          <w:szCs w:val="28"/>
        </w:rPr>
      </w:pPr>
      <w:r>
        <w:rPr>
          <w:rFonts w:ascii="Times New Roman" w:hAnsi="Times New Roman" w:cs="Times New Roman"/>
          <w:b/>
          <w:sz w:val="28"/>
          <w:szCs w:val="28"/>
        </w:rPr>
        <w:t>Noise Reduction Rating (NRR):</w:t>
      </w:r>
      <w:r w:rsidR="00A57AD0">
        <w:rPr>
          <w:rFonts w:ascii="Times New Roman" w:hAnsi="Times New Roman" w:cs="Times New Roman"/>
          <w:b/>
          <w:sz w:val="28"/>
          <w:szCs w:val="28"/>
        </w:rPr>
        <w:t xml:space="preserve"> </w:t>
      </w:r>
      <w:r w:rsidR="00A57AD0">
        <w:rPr>
          <w:rFonts w:ascii="Times New Roman" w:hAnsi="Times New Roman" w:cs="Times New Roman"/>
          <w:sz w:val="28"/>
          <w:szCs w:val="28"/>
        </w:rPr>
        <w:t>A rating method</w:t>
      </w:r>
      <w:r w:rsidR="00A66419">
        <w:rPr>
          <w:rFonts w:ascii="Times New Roman" w:hAnsi="Times New Roman" w:cs="Times New Roman"/>
          <w:sz w:val="28"/>
          <w:szCs w:val="28"/>
        </w:rPr>
        <w:t>,</w:t>
      </w:r>
      <w:r w:rsidR="00A57AD0">
        <w:rPr>
          <w:rFonts w:ascii="Times New Roman" w:hAnsi="Times New Roman" w:cs="Times New Roman"/>
          <w:sz w:val="28"/>
          <w:szCs w:val="28"/>
        </w:rPr>
        <w:t xml:space="preserve"> which </w:t>
      </w:r>
      <w:r w:rsidR="00A66419">
        <w:rPr>
          <w:rFonts w:ascii="Times New Roman" w:hAnsi="Times New Roman" w:cs="Times New Roman"/>
          <w:sz w:val="28"/>
          <w:szCs w:val="28"/>
        </w:rPr>
        <w:t xml:space="preserve">is placed on the outside of Hearing Protection Device packaging in order to </w:t>
      </w:r>
      <w:r w:rsidR="00A57AD0">
        <w:rPr>
          <w:rFonts w:ascii="Times New Roman" w:hAnsi="Times New Roman" w:cs="Times New Roman"/>
          <w:sz w:val="28"/>
          <w:szCs w:val="28"/>
        </w:rPr>
        <w:t xml:space="preserve">describe a </w:t>
      </w:r>
      <w:r w:rsidR="00A66419">
        <w:rPr>
          <w:rFonts w:ascii="Times New Roman" w:hAnsi="Times New Roman" w:cs="Times New Roman"/>
          <w:sz w:val="28"/>
          <w:szCs w:val="28"/>
        </w:rPr>
        <w:t xml:space="preserve">device </w:t>
      </w:r>
      <w:r w:rsidR="00A57AD0">
        <w:rPr>
          <w:rFonts w:ascii="Times New Roman" w:hAnsi="Times New Roman" w:cs="Times New Roman"/>
          <w:sz w:val="28"/>
          <w:szCs w:val="28"/>
        </w:rPr>
        <w:t xml:space="preserve">based on how much the </w:t>
      </w:r>
      <w:r w:rsidR="00A66419">
        <w:rPr>
          <w:rFonts w:ascii="Times New Roman" w:hAnsi="Times New Roman" w:cs="Times New Roman"/>
          <w:sz w:val="28"/>
          <w:szCs w:val="28"/>
        </w:rPr>
        <w:t xml:space="preserve">device reduces the </w:t>
      </w:r>
      <w:r w:rsidR="00A57AD0">
        <w:rPr>
          <w:rFonts w:ascii="Times New Roman" w:hAnsi="Times New Roman" w:cs="Times New Roman"/>
          <w:sz w:val="28"/>
          <w:szCs w:val="28"/>
        </w:rPr>
        <w:t>ove</w:t>
      </w:r>
      <w:r w:rsidR="00A66419">
        <w:rPr>
          <w:rFonts w:ascii="Times New Roman" w:hAnsi="Times New Roman" w:cs="Times New Roman"/>
          <w:sz w:val="28"/>
          <w:szCs w:val="28"/>
        </w:rPr>
        <w:t>rall noise level</w:t>
      </w:r>
      <w:r w:rsidR="00A57AD0">
        <w:rPr>
          <w:rFonts w:ascii="Times New Roman" w:hAnsi="Times New Roman" w:cs="Times New Roman"/>
          <w:sz w:val="28"/>
          <w:szCs w:val="28"/>
        </w:rPr>
        <w:t>.</w:t>
      </w:r>
    </w:p>
    <w:p w14:paraId="5C0F9400" w14:textId="2AD59C07" w:rsidR="00CC092A" w:rsidRPr="00A66419" w:rsidRDefault="00CC092A" w:rsidP="00E33D22">
      <w:pPr>
        <w:spacing w:line="240" w:lineRule="auto"/>
        <w:rPr>
          <w:rFonts w:ascii="Times New Roman" w:hAnsi="Times New Roman" w:cs="Times New Roman"/>
          <w:sz w:val="28"/>
          <w:szCs w:val="28"/>
        </w:rPr>
      </w:pPr>
      <w:r>
        <w:rPr>
          <w:rFonts w:ascii="Times New Roman" w:hAnsi="Times New Roman" w:cs="Times New Roman"/>
          <w:b/>
          <w:sz w:val="28"/>
          <w:szCs w:val="28"/>
        </w:rPr>
        <w:t>Permissible Exposure Limit</w:t>
      </w:r>
      <w:r w:rsidR="00A66419">
        <w:rPr>
          <w:rFonts w:ascii="Times New Roman" w:hAnsi="Times New Roman" w:cs="Times New Roman"/>
          <w:b/>
          <w:sz w:val="28"/>
          <w:szCs w:val="28"/>
        </w:rPr>
        <w:t xml:space="preserve"> (PEL)</w:t>
      </w:r>
      <w:r>
        <w:rPr>
          <w:rFonts w:ascii="Times New Roman" w:hAnsi="Times New Roman" w:cs="Times New Roman"/>
          <w:b/>
          <w:sz w:val="28"/>
          <w:szCs w:val="28"/>
        </w:rPr>
        <w:t>:</w:t>
      </w:r>
      <w:r w:rsidR="00A66419">
        <w:rPr>
          <w:rFonts w:ascii="Times New Roman" w:hAnsi="Times New Roman" w:cs="Times New Roman"/>
          <w:b/>
          <w:sz w:val="28"/>
          <w:szCs w:val="28"/>
        </w:rPr>
        <w:t xml:space="preserve"> </w:t>
      </w:r>
      <w:r w:rsidR="00A66419" w:rsidRPr="00A66419">
        <w:rPr>
          <w:rFonts w:ascii="Times New Roman" w:hAnsi="Times New Roman" w:cs="Times New Roman"/>
          <w:sz w:val="28"/>
          <w:szCs w:val="28"/>
        </w:rPr>
        <w:t xml:space="preserve">OSHA has designated this number as the value </w:t>
      </w:r>
      <w:r w:rsidR="00A66419">
        <w:rPr>
          <w:rFonts w:ascii="Times New Roman" w:hAnsi="Times New Roman" w:cs="Times New Roman"/>
          <w:sz w:val="28"/>
          <w:szCs w:val="28"/>
        </w:rPr>
        <w:t>that</w:t>
      </w:r>
      <w:r w:rsidR="00A66419" w:rsidRPr="00A66419">
        <w:rPr>
          <w:rFonts w:ascii="Times New Roman" w:hAnsi="Times New Roman" w:cs="Times New Roman"/>
          <w:sz w:val="28"/>
          <w:szCs w:val="28"/>
        </w:rPr>
        <w:t xml:space="preserve"> must not be exceeded during </w:t>
      </w:r>
      <w:r w:rsidR="00A66419">
        <w:rPr>
          <w:rFonts w:ascii="Times New Roman" w:hAnsi="Times New Roman" w:cs="Times New Roman"/>
          <w:sz w:val="28"/>
          <w:szCs w:val="28"/>
        </w:rPr>
        <w:t>any 8-hour work shift over a 40-</w:t>
      </w:r>
      <w:r w:rsidR="00A66419" w:rsidRPr="00A66419">
        <w:rPr>
          <w:rFonts w:ascii="Times New Roman" w:hAnsi="Times New Roman" w:cs="Times New Roman"/>
          <w:sz w:val="28"/>
          <w:szCs w:val="28"/>
        </w:rPr>
        <w:t>hour workweek. This number is currently 90dBA 8-hr TWA.</w:t>
      </w:r>
    </w:p>
    <w:p w14:paraId="3BD33E42" w14:textId="5D98E131" w:rsidR="00F12A1F" w:rsidRPr="00A66419" w:rsidRDefault="00F12A1F" w:rsidP="00E33D22">
      <w:pPr>
        <w:spacing w:line="240" w:lineRule="auto"/>
        <w:rPr>
          <w:rFonts w:ascii="Times New Roman" w:hAnsi="Times New Roman" w:cs="Times New Roman"/>
          <w:sz w:val="28"/>
          <w:szCs w:val="28"/>
        </w:rPr>
      </w:pPr>
      <w:r>
        <w:rPr>
          <w:rFonts w:ascii="Times New Roman" w:hAnsi="Times New Roman" w:cs="Times New Roman"/>
          <w:b/>
          <w:sz w:val="28"/>
          <w:szCs w:val="28"/>
        </w:rPr>
        <w:t xml:space="preserve">Sound: </w:t>
      </w:r>
      <w:r w:rsidR="00A66419">
        <w:rPr>
          <w:rFonts w:ascii="Times New Roman" w:hAnsi="Times New Roman" w:cs="Times New Roman"/>
          <w:sz w:val="28"/>
          <w:szCs w:val="28"/>
        </w:rPr>
        <w:t>A vibration or pressure oscillation that is detectable by the eardrum.</w:t>
      </w:r>
    </w:p>
    <w:p w14:paraId="20056B82" w14:textId="156D502D" w:rsidR="00CC092A" w:rsidRPr="00A66419" w:rsidRDefault="00CC092A" w:rsidP="00E33D22">
      <w:pPr>
        <w:spacing w:line="240" w:lineRule="auto"/>
        <w:rPr>
          <w:rFonts w:ascii="Times New Roman" w:hAnsi="Times New Roman" w:cs="Times New Roman"/>
          <w:sz w:val="28"/>
          <w:szCs w:val="28"/>
        </w:rPr>
      </w:pPr>
      <w:r>
        <w:rPr>
          <w:rFonts w:ascii="Times New Roman" w:hAnsi="Times New Roman" w:cs="Times New Roman"/>
          <w:b/>
          <w:sz w:val="28"/>
          <w:szCs w:val="28"/>
        </w:rPr>
        <w:t xml:space="preserve">Sound Level Meter: </w:t>
      </w:r>
      <w:r w:rsidR="00A66419">
        <w:rPr>
          <w:rFonts w:ascii="Times New Roman" w:hAnsi="Times New Roman" w:cs="Times New Roman"/>
          <w:sz w:val="28"/>
          <w:szCs w:val="28"/>
        </w:rPr>
        <w:t>A</w:t>
      </w:r>
      <w:r w:rsidR="00FC1A81">
        <w:rPr>
          <w:rFonts w:ascii="Times New Roman" w:hAnsi="Times New Roman" w:cs="Times New Roman"/>
          <w:sz w:val="28"/>
          <w:szCs w:val="28"/>
        </w:rPr>
        <w:t>n instant reading</w:t>
      </w:r>
      <w:r w:rsidR="00A66419">
        <w:rPr>
          <w:rFonts w:ascii="Times New Roman" w:hAnsi="Times New Roman" w:cs="Times New Roman"/>
          <w:sz w:val="28"/>
          <w:szCs w:val="28"/>
        </w:rPr>
        <w:t xml:space="preserve"> device used to measures noise in sound level surveys, which produces a reading in dBA of the results.</w:t>
      </w:r>
    </w:p>
    <w:p w14:paraId="0B7BD38F" w14:textId="4F077614" w:rsidR="00CC092A" w:rsidRPr="00A66419" w:rsidRDefault="00CC092A" w:rsidP="00E33D22">
      <w:pPr>
        <w:spacing w:line="240" w:lineRule="auto"/>
        <w:rPr>
          <w:rFonts w:ascii="Times New Roman" w:hAnsi="Times New Roman" w:cs="Times New Roman"/>
          <w:sz w:val="28"/>
          <w:szCs w:val="28"/>
        </w:rPr>
      </w:pPr>
      <w:r>
        <w:rPr>
          <w:rFonts w:ascii="Times New Roman" w:hAnsi="Times New Roman" w:cs="Times New Roman"/>
          <w:b/>
          <w:sz w:val="28"/>
          <w:szCs w:val="28"/>
        </w:rPr>
        <w:t>Standard Threshold Shift (STS):</w:t>
      </w:r>
      <w:r w:rsidR="00A66419">
        <w:rPr>
          <w:rFonts w:ascii="Times New Roman" w:hAnsi="Times New Roman" w:cs="Times New Roman"/>
          <w:b/>
          <w:sz w:val="28"/>
          <w:szCs w:val="28"/>
        </w:rPr>
        <w:t xml:space="preserve"> </w:t>
      </w:r>
      <w:r w:rsidR="00A66419">
        <w:rPr>
          <w:rFonts w:ascii="Times New Roman" w:hAnsi="Times New Roman" w:cs="Times New Roman"/>
          <w:sz w:val="28"/>
          <w:szCs w:val="28"/>
        </w:rPr>
        <w:t>A change in a hearing threshold as compared to a baseline audiogram that occurs as an average of 10dB or more at 2,000, 3,000, and 3,000 Hz in either ear.</w:t>
      </w:r>
    </w:p>
    <w:p w14:paraId="286FBA57" w14:textId="43326C07" w:rsidR="00CC092A" w:rsidRPr="00A66419" w:rsidRDefault="00CC092A" w:rsidP="00E33D22">
      <w:pPr>
        <w:spacing w:line="240" w:lineRule="auto"/>
        <w:rPr>
          <w:rFonts w:ascii="Times New Roman" w:hAnsi="Times New Roman" w:cs="Times New Roman"/>
          <w:sz w:val="28"/>
          <w:szCs w:val="28"/>
        </w:rPr>
      </w:pPr>
      <w:r>
        <w:rPr>
          <w:rFonts w:ascii="Times New Roman" w:hAnsi="Times New Roman" w:cs="Times New Roman"/>
          <w:b/>
          <w:sz w:val="28"/>
          <w:szCs w:val="28"/>
        </w:rPr>
        <w:t>Time Weighted Average (TWA):</w:t>
      </w:r>
      <w:r w:rsidR="00A66419">
        <w:rPr>
          <w:rFonts w:ascii="Times New Roman" w:hAnsi="Times New Roman" w:cs="Times New Roman"/>
          <w:b/>
          <w:sz w:val="28"/>
          <w:szCs w:val="28"/>
        </w:rPr>
        <w:t xml:space="preserve"> </w:t>
      </w:r>
      <w:r w:rsidR="00E57394">
        <w:rPr>
          <w:rFonts w:ascii="Times New Roman" w:hAnsi="Times New Roman" w:cs="Times New Roman"/>
          <w:sz w:val="28"/>
          <w:szCs w:val="28"/>
        </w:rPr>
        <w:t>That sound level, which if constant over an 8-hour exposure, would result in the same noise dose as is measured.</w:t>
      </w:r>
    </w:p>
    <w:p w14:paraId="4DF2C386" w14:textId="3FD130D4" w:rsidR="00CC092A" w:rsidRPr="00FD1244" w:rsidRDefault="00CC092A" w:rsidP="00E33D22">
      <w:pPr>
        <w:spacing w:line="240" w:lineRule="auto"/>
        <w:rPr>
          <w:rFonts w:ascii="Times New Roman" w:hAnsi="Times New Roman" w:cs="Times New Roman"/>
          <w:sz w:val="28"/>
          <w:szCs w:val="28"/>
        </w:rPr>
        <w:sectPr w:rsidR="00CC092A" w:rsidRPr="00FD1244" w:rsidSect="007C760C">
          <w:headerReference w:type="default" r:id="rId14"/>
          <w:pgSz w:w="12240" w:h="15840"/>
          <w:pgMar w:top="1440" w:right="1440" w:bottom="1440" w:left="1440" w:header="720" w:footer="720" w:gutter="0"/>
          <w:cols w:space="720"/>
          <w:docGrid w:linePitch="360"/>
        </w:sectPr>
      </w:pPr>
    </w:p>
    <w:p w14:paraId="46EB486B" w14:textId="77777777" w:rsidR="00444636" w:rsidRDefault="00444636" w:rsidP="00E33D22">
      <w:pPr>
        <w:spacing w:line="240" w:lineRule="auto"/>
        <w:rPr>
          <w:rFonts w:ascii="Times New Roman" w:hAnsi="Times New Roman" w:cs="Times New Roman"/>
          <w:b/>
          <w:sz w:val="24"/>
          <w:szCs w:val="24"/>
        </w:rPr>
        <w:sectPr w:rsidR="00444636" w:rsidSect="007C760C">
          <w:headerReference w:type="default" r:id="rId15"/>
          <w:type w:val="continuous"/>
          <w:pgSz w:w="12240" w:h="15840"/>
          <w:pgMar w:top="1440" w:right="1440" w:bottom="1440" w:left="1440" w:header="720" w:footer="720" w:gutter="0"/>
          <w:cols w:space="720"/>
          <w:docGrid w:linePitch="360"/>
        </w:sectPr>
      </w:pPr>
    </w:p>
    <w:p w14:paraId="25FED778" w14:textId="77777777" w:rsidR="001C1F35" w:rsidRPr="00531B69" w:rsidRDefault="001C1F35" w:rsidP="001C1F35">
      <w:pPr>
        <w:spacing w:line="240" w:lineRule="auto"/>
        <w:contextualSpacing/>
        <w:jc w:val="center"/>
        <w:rPr>
          <w:rFonts w:ascii="Times New Roman" w:hAnsi="Times New Roman" w:cs="Times New Roman"/>
          <w:b/>
          <w:sz w:val="28"/>
          <w:szCs w:val="24"/>
        </w:rPr>
      </w:pPr>
      <w:r w:rsidRPr="00531B69">
        <w:rPr>
          <w:rFonts w:ascii="Times New Roman" w:hAnsi="Times New Roman" w:cs="Times New Roman"/>
          <w:b/>
          <w:sz w:val="28"/>
          <w:szCs w:val="24"/>
        </w:rPr>
        <w:t>Memorandum of Understanding</w:t>
      </w:r>
    </w:p>
    <w:p w14:paraId="3C9CE918" w14:textId="77777777" w:rsidR="001C1F35" w:rsidRPr="00531B69" w:rsidRDefault="001C1F35" w:rsidP="001C1F35">
      <w:pPr>
        <w:spacing w:line="240" w:lineRule="auto"/>
        <w:contextualSpacing/>
        <w:jc w:val="center"/>
        <w:rPr>
          <w:rFonts w:ascii="Times New Roman" w:hAnsi="Times New Roman" w:cs="Times New Roman"/>
          <w:b/>
          <w:szCs w:val="24"/>
        </w:rPr>
      </w:pPr>
      <w:r w:rsidRPr="00531B69">
        <w:rPr>
          <w:rFonts w:ascii="Times New Roman" w:hAnsi="Times New Roman" w:cs="Times New Roman"/>
          <w:b/>
          <w:sz w:val="24"/>
          <w:szCs w:val="24"/>
        </w:rPr>
        <w:t>Between</w:t>
      </w:r>
    </w:p>
    <w:p w14:paraId="6AA707AC" w14:textId="77777777" w:rsidR="001C1F35" w:rsidRPr="00531B69" w:rsidRDefault="001C1F35" w:rsidP="001C1F35">
      <w:pPr>
        <w:spacing w:line="240" w:lineRule="auto"/>
        <w:contextualSpacing/>
        <w:jc w:val="center"/>
        <w:rPr>
          <w:rFonts w:ascii="Times New Roman" w:hAnsi="Times New Roman" w:cs="Times New Roman"/>
          <w:b/>
          <w:sz w:val="28"/>
          <w:szCs w:val="24"/>
        </w:rPr>
      </w:pPr>
      <w:r w:rsidRPr="00531B69">
        <w:rPr>
          <w:rFonts w:ascii="Times New Roman" w:hAnsi="Times New Roman" w:cs="Times New Roman"/>
          <w:b/>
          <w:sz w:val="28"/>
          <w:szCs w:val="24"/>
        </w:rPr>
        <w:t>Environmental Health and Safety Department</w:t>
      </w:r>
    </w:p>
    <w:p w14:paraId="24DE360A" w14:textId="77777777" w:rsidR="001C1F35" w:rsidRPr="00531B69" w:rsidRDefault="001C1F35" w:rsidP="001C1F35">
      <w:pPr>
        <w:spacing w:line="240" w:lineRule="auto"/>
        <w:contextualSpacing/>
        <w:jc w:val="center"/>
        <w:rPr>
          <w:rFonts w:ascii="Times New Roman" w:hAnsi="Times New Roman" w:cs="Times New Roman"/>
          <w:b/>
          <w:sz w:val="24"/>
          <w:szCs w:val="24"/>
        </w:rPr>
      </w:pPr>
      <w:r w:rsidRPr="00531B69">
        <w:rPr>
          <w:rFonts w:ascii="Times New Roman" w:hAnsi="Times New Roman" w:cs="Times New Roman"/>
          <w:b/>
          <w:sz w:val="24"/>
          <w:szCs w:val="24"/>
        </w:rPr>
        <w:t>And</w:t>
      </w:r>
    </w:p>
    <w:p w14:paraId="7BCBEE54" w14:textId="77777777" w:rsidR="001C1F35" w:rsidRPr="00531B69" w:rsidRDefault="001C1F35" w:rsidP="001C1F35">
      <w:pPr>
        <w:spacing w:line="240" w:lineRule="auto"/>
        <w:contextualSpacing/>
        <w:jc w:val="center"/>
        <w:rPr>
          <w:rFonts w:ascii="Times New Roman" w:hAnsi="Times New Roman" w:cs="Times New Roman"/>
          <w:b/>
          <w:sz w:val="28"/>
          <w:szCs w:val="24"/>
        </w:rPr>
      </w:pPr>
      <w:r>
        <w:rPr>
          <w:rFonts w:ascii="Times New Roman" w:hAnsi="Times New Roman" w:cs="Times New Roman"/>
          <w:b/>
          <w:sz w:val="28"/>
          <w:szCs w:val="24"/>
        </w:rPr>
        <w:t>Longwood Univ</w:t>
      </w:r>
      <w:r w:rsidRPr="00531B69">
        <w:rPr>
          <w:rFonts w:ascii="Times New Roman" w:hAnsi="Times New Roman" w:cs="Times New Roman"/>
          <w:b/>
          <w:sz w:val="28"/>
          <w:szCs w:val="24"/>
        </w:rPr>
        <w:t>ersity Speech, Hearing, and Learning Services</w:t>
      </w:r>
    </w:p>
    <w:p w14:paraId="5982FE68" w14:textId="77777777" w:rsidR="001C1F35" w:rsidRDefault="001C1F35" w:rsidP="001C1F35">
      <w:pPr>
        <w:spacing w:line="240" w:lineRule="auto"/>
        <w:contextualSpacing/>
        <w:rPr>
          <w:rFonts w:ascii="Times New Roman" w:hAnsi="Times New Roman" w:cs="Times New Roman"/>
          <w:b/>
          <w:sz w:val="24"/>
          <w:szCs w:val="24"/>
        </w:rPr>
      </w:pPr>
    </w:p>
    <w:p w14:paraId="1166B938" w14:textId="77777777" w:rsidR="001C1F35" w:rsidRPr="004704BD" w:rsidRDefault="001C1F35" w:rsidP="001C1F35">
      <w:pPr>
        <w:spacing w:line="240" w:lineRule="auto"/>
        <w:contextualSpacing/>
        <w:rPr>
          <w:rFonts w:ascii="Times New Roman" w:hAnsi="Times New Roman" w:cs="Times New Roman"/>
          <w:sz w:val="24"/>
          <w:szCs w:val="24"/>
        </w:rPr>
      </w:pPr>
      <w:r>
        <w:rPr>
          <w:rFonts w:ascii="Times New Roman" w:hAnsi="Times New Roman" w:cs="Times New Roman"/>
          <w:b/>
          <w:sz w:val="24"/>
          <w:szCs w:val="24"/>
        </w:rPr>
        <w:t>Effective Dates</w:t>
      </w:r>
      <w:r w:rsidRPr="004704BD">
        <w:rPr>
          <w:rFonts w:ascii="Times New Roman" w:hAnsi="Times New Roman" w:cs="Times New Roman"/>
          <w:sz w:val="24"/>
          <w:szCs w:val="24"/>
        </w:rPr>
        <w:t xml:space="preserve">: </w:t>
      </w:r>
    </w:p>
    <w:p w14:paraId="2CDC603A" w14:textId="77777777" w:rsidR="001C1F35" w:rsidRDefault="001C1F35" w:rsidP="001C1F35">
      <w:pPr>
        <w:spacing w:line="240" w:lineRule="auto"/>
        <w:contextualSpacing/>
        <w:rPr>
          <w:rFonts w:ascii="Times New Roman" w:hAnsi="Times New Roman" w:cs="Times New Roman"/>
          <w:b/>
          <w:sz w:val="24"/>
          <w:szCs w:val="24"/>
        </w:rPr>
      </w:pPr>
    </w:p>
    <w:p w14:paraId="1D646478" w14:textId="77777777" w:rsidR="001C1F35" w:rsidRPr="004704BD" w:rsidRDefault="001C1F35" w:rsidP="001C1F35">
      <w:pPr>
        <w:spacing w:line="240" w:lineRule="auto"/>
        <w:contextualSpacing/>
        <w:rPr>
          <w:rFonts w:ascii="Times New Roman" w:hAnsi="Times New Roman" w:cs="Times New Roman"/>
          <w:sz w:val="24"/>
          <w:szCs w:val="24"/>
        </w:rPr>
      </w:pPr>
      <w:r w:rsidRPr="004704BD">
        <w:rPr>
          <w:rFonts w:ascii="Times New Roman" w:hAnsi="Times New Roman" w:cs="Times New Roman"/>
          <w:b/>
          <w:sz w:val="24"/>
          <w:szCs w:val="24"/>
        </w:rPr>
        <w:t>Subject</w:t>
      </w:r>
      <w:r w:rsidRPr="004704BD">
        <w:rPr>
          <w:rFonts w:ascii="Times New Roman" w:hAnsi="Times New Roman" w:cs="Times New Roman"/>
          <w:sz w:val="24"/>
          <w:szCs w:val="24"/>
        </w:rPr>
        <w:t xml:space="preserve">: </w:t>
      </w:r>
      <w:r>
        <w:rPr>
          <w:rFonts w:ascii="Times New Roman" w:hAnsi="Times New Roman" w:cs="Times New Roman"/>
          <w:sz w:val="24"/>
          <w:szCs w:val="24"/>
        </w:rPr>
        <w:t>Memorandum of Understanding regarding the Hearing Conservation Program</w:t>
      </w:r>
    </w:p>
    <w:p w14:paraId="2F6F0971" w14:textId="77777777" w:rsidR="001C1F35" w:rsidRDefault="001C1F35" w:rsidP="001C1F35">
      <w:pPr>
        <w:spacing w:line="240" w:lineRule="auto"/>
        <w:contextualSpacing/>
        <w:rPr>
          <w:rFonts w:ascii="Times New Roman" w:hAnsi="Times New Roman" w:cs="Times New Roman"/>
          <w:b/>
          <w:sz w:val="24"/>
          <w:szCs w:val="24"/>
        </w:rPr>
      </w:pPr>
    </w:p>
    <w:p w14:paraId="51C9F038" w14:textId="77777777" w:rsidR="001C1F35" w:rsidRPr="004704BD" w:rsidRDefault="001C1F35" w:rsidP="001C1F35">
      <w:pPr>
        <w:spacing w:line="240" w:lineRule="auto"/>
        <w:contextualSpacing/>
        <w:rPr>
          <w:rFonts w:ascii="Times New Roman" w:hAnsi="Times New Roman" w:cs="Times New Roman"/>
          <w:sz w:val="24"/>
          <w:szCs w:val="24"/>
        </w:rPr>
      </w:pPr>
      <w:r w:rsidRPr="004704BD">
        <w:rPr>
          <w:rFonts w:ascii="Times New Roman" w:hAnsi="Times New Roman" w:cs="Times New Roman"/>
          <w:b/>
          <w:sz w:val="24"/>
          <w:szCs w:val="24"/>
        </w:rPr>
        <w:t>Purpose</w:t>
      </w:r>
      <w:r w:rsidRPr="004704BD">
        <w:rPr>
          <w:rFonts w:ascii="Times New Roman" w:hAnsi="Times New Roman" w:cs="Times New Roman"/>
          <w:sz w:val="24"/>
          <w:szCs w:val="24"/>
        </w:rPr>
        <w:t>: This Memorandum of Understanding (MOU) is established in order to set the terms and understanding between the Environmental Health and Safety (EH</w:t>
      </w:r>
      <w:r>
        <w:rPr>
          <w:rFonts w:ascii="Times New Roman" w:hAnsi="Times New Roman" w:cs="Times New Roman"/>
          <w:sz w:val="24"/>
          <w:szCs w:val="24"/>
        </w:rPr>
        <w:t>&amp;</w:t>
      </w:r>
      <w:r w:rsidRPr="004704BD">
        <w:rPr>
          <w:rFonts w:ascii="Times New Roman" w:hAnsi="Times New Roman" w:cs="Times New Roman"/>
          <w:sz w:val="24"/>
          <w:szCs w:val="24"/>
        </w:rPr>
        <w:t xml:space="preserve">S) Department and the Longwood University Speech Hearing and Learning Services (SHLS) regarding SHLS responsibilities in meeting the requirements of Longwood University’s Hearing Conservation Program as outlined by the Virginia Occupational Safety and Health (VOSH) </w:t>
      </w:r>
      <w:r>
        <w:rPr>
          <w:rFonts w:ascii="Times New Roman" w:hAnsi="Times New Roman" w:cs="Times New Roman"/>
          <w:sz w:val="24"/>
          <w:szCs w:val="24"/>
        </w:rPr>
        <w:t xml:space="preserve">standard </w:t>
      </w:r>
      <w:r w:rsidRPr="004704BD">
        <w:rPr>
          <w:rFonts w:ascii="Times New Roman" w:hAnsi="Times New Roman" w:cs="Times New Roman"/>
          <w:sz w:val="24"/>
          <w:szCs w:val="24"/>
        </w:rPr>
        <w:t xml:space="preserve">1910.95. </w:t>
      </w:r>
    </w:p>
    <w:p w14:paraId="4B1168B6" w14:textId="77777777" w:rsidR="001C1F35" w:rsidRDefault="001C1F35" w:rsidP="001C1F35">
      <w:pPr>
        <w:spacing w:line="240" w:lineRule="auto"/>
        <w:contextualSpacing/>
        <w:rPr>
          <w:rFonts w:ascii="Times New Roman" w:hAnsi="Times New Roman" w:cs="Times New Roman"/>
          <w:b/>
          <w:sz w:val="24"/>
          <w:szCs w:val="24"/>
        </w:rPr>
      </w:pPr>
    </w:p>
    <w:p w14:paraId="75EAFC2F" w14:textId="77777777" w:rsidR="001C1F35" w:rsidRPr="004704BD" w:rsidRDefault="001C1F35" w:rsidP="001C1F35">
      <w:pPr>
        <w:spacing w:line="240" w:lineRule="auto"/>
        <w:contextualSpacing/>
        <w:rPr>
          <w:rFonts w:ascii="Times New Roman" w:hAnsi="Times New Roman" w:cs="Times New Roman"/>
          <w:sz w:val="24"/>
          <w:szCs w:val="24"/>
        </w:rPr>
      </w:pPr>
      <w:r w:rsidRPr="004704BD">
        <w:rPr>
          <w:rFonts w:ascii="Times New Roman" w:hAnsi="Times New Roman" w:cs="Times New Roman"/>
          <w:b/>
          <w:sz w:val="24"/>
          <w:szCs w:val="24"/>
        </w:rPr>
        <w:t>Background</w:t>
      </w:r>
      <w:r w:rsidRPr="004704BD">
        <w:rPr>
          <w:rFonts w:ascii="Times New Roman" w:hAnsi="Times New Roman" w:cs="Times New Roman"/>
          <w:sz w:val="24"/>
          <w:szCs w:val="24"/>
        </w:rPr>
        <w:t>: EH</w:t>
      </w:r>
      <w:r>
        <w:rPr>
          <w:rFonts w:ascii="Times New Roman" w:hAnsi="Times New Roman" w:cs="Times New Roman"/>
          <w:sz w:val="24"/>
          <w:szCs w:val="24"/>
        </w:rPr>
        <w:t>&amp;</w:t>
      </w:r>
      <w:r w:rsidRPr="004704BD">
        <w:rPr>
          <w:rFonts w:ascii="Times New Roman" w:hAnsi="Times New Roman" w:cs="Times New Roman"/>
          <w:sz w:val="24"/>
          <w:szCs w:val="24"/>
        </w:rPr>
        <w:t>S serves to uphold the occupational standards set forth by VOSH in order to create the best possible environment for University employees in terms of health and safety. In order to have an effective Hearing Conservation Program, employees must wear approved hearing protection devices as well as obtain baseline and annual audiograms in the event that they complete work-related tasks that expose them to a noise level of 85dBA over an 8-hour Time Weighted Average (TWA), which is referred to as the Action Level. A certified and licensed audiologist shall complete the baseline and annual audiograms, as well as all evaluations/interpretations. SHLS is a University clinic, and as such is the ideal partner to have for the audiometric testing component of this program.</w:t>
      </w:r>
    </w:p>
    <w:p w14:paraId="52D990C2" w14:textId="77777777" w:rsidR="001C1F35" w:rsidRDefault="001C1F35" w:rsidP="001C1F35">
      <w:pPr>
        <w:spacing w:line="240" w:lineRule="auto"/>
        <w:contextualSpacing/>
        <w:rPr>
          <w:rFonts w:ascii="Times New Roman" w:hAnsi="Times New Roman" w:cs="Times New Roman"/>
          <w:b/>
          <w:sz w:val="24"/>
          <w:szCs w:val="24"/>
        </w:rPr>
      </w:pPr>
    </w:p>
    <w:p w14:paraId="7F933BB6" w14:textId="77777777" w:rsidR="001C1F35" w:rsidRDefault="001C1F35" w:rsidP="001C1F35">
      <w:pPr>
        <w:spacing w:line="240" w:lineRule="auto"/>
        <w:contextualSpacing/>
        <w:rPr>
          <w:rFonts w:ascii="Times New Roman" w:hAnsi="Times New Roman" w:cs="Times New Roman"/>
          <w:sz w:val="24"/>
          <w:szCs w:val="24"/>
        </w:rPr>
      </w:pPr>
      <w:r w:rsidRPr="004704BD">
        <w:rPr>
          <w:rFonts w:ascii="Times New Roman" w:hAnsi="Times New Roman" w:cs="Times New Roman"/>
          <w:b/>
          <w:sz w:val="24"/>
          <w:szCs w:val="24"/>
        </w:rPr>
        <w:t>Responsibilities</w:t>
      </w:r>
      <w:r w:rsidRPr="004704BD">
        <w:rPr>
          <w:rFonts w:ascii="Times New Roman" w:hAnsi="Times New Roman" w:cs="Times New Roman"/>
          <w:sz w:val="24"/>
          <w:szCs w:val="24"/>
        </w:rPr>
        <w:t xml:space="preserve">: The goal of the audiometric testing component of the Hearing Conservation Program is to align with the guidelines outlined in </w:t>
      </w:r>
      <w:r>
        <w:rPr>
          <w:rFonts w:ascii="Times New Roman" w:hAnsi="Times New Roman" w:cs="Times New Roman"/>
          <w:sz w:val="24"/>
          <w:szCs w:val="24"/>
        </w:rPr>
        <w:t>VOSH</w:t>
      </w:r>
      <w:r w:rsidRPr="004704BD">
        <w:rPr>
          <w:rFonts w:ascii="Times New Roman" w:hAnsi="Times New Roman" w:cs="Times New Roman"/>
          <w:sz w:val="24"/>
          <w:szCs w:val="24"/>
        </w:rPr>
        <w:t xml:space="preserve"> standard 1910.95. </w:t>
      </w:r>
    </w:p>
    <w:p w14:paraId="4E66C222" w14:textId="77777777" w:rsidR="001C1F35" w:rsidRDefault="001C1F35" w:rsidP="001C1F35">
      <w:pPr>
        <w:spacing w:line="240" w:lineRule="auto"/>
        <w:contextualSpacing/>
        <w:rPr>
          <w:rFonts w:ascii="Times New Roman" w:hAnsi="Times New Roman" w:cs="Times New Roman"/>
          <w:sz w:val="24"/>
          <w:szCs w:val="24"/>
        </w:rPr>
      </w:pPr>
    </w:p>
    <w:p w14:paraId="5732667F" w14:textId="77777777" w:rsidR="001C1F35" w:rsidRPr="004704BD" w:rsidRDefault="001C1F35" w:rsidP="001C1F35">
      <w:pPr>
        <w:spacing w:line="240" w:lineRule="auto"/>
        <w:contextualSpacing/>
        <w:rPr>
          <w:rFonts w:ascii="Times New Roman" w:hAnsi="Times New Roman" w:cs="Times New Roman"/>
          <w:sz w:val="24"/>
          <w:szCs w:val="24"/>
        </w:rPr>
      </w:pPr>
      <w:r>
        <w:rPr>
          <w:rFonts w:ascii="Times New Roman" w:hAnsi="Times New Roman" w:cs="Times New Roman"/>
          <w:sz w:val="24"/>
          <w:szCs w:val="24"/>
        </w:rPr>
        <w:t>In accordance with these guidelines SHLS agrees to</w:t>
      </w:r>
      <w:r w:rsidRPr="004704BD">
        <w:rPr>
          <w:rFonts w:ascii="Times New Roman" w:hAnsi="Times New Roman" w:cs="Times New Roman"/>
          <w:sz w:val="24"/>
          <w:szCs w:val="24"/>
        </w:rPr>
        <w:t>:</w:t>
      </w:r>
    </w:p>
    <w:p w14:paraId="4392EF4D" w14:textId="77777777" w:rsidR="001C1F35" w:rsidRPr="004704BD" w:rsidRDefault="001C1F35" w:rsidP="001C1F35">
      <w:pPr>
        <w:pStyle w:val="ListParagraph"/>
        <w:numPr>
          <w:ilvl w:val="0"/>
          <w:numId w:val="11"/>
        </w:numPr>
        <w:spacing w:line="240" w:lineRule="auto"/>
        <w:rPr>
          <w:rFonts w:ascii="Times New Roman" w:hAnsi="Times New Roman" w:cs="Times New Roman"/>
          <w:sz w:val="24"/>
          <w:szCs w:val="24"/>
        </w:rPr>
      </w:pPr>
      <w:r w:rsidRPr="004704BD">
        <w:rPr>
          <w:rFonts w:ascii="Times New Roman" w:hAnsi="Times New Roman" w:cs="Times New Roman"/>
          <w:sz w:val="24"/>
          <w:szCs w:val="24"/>
        </w:rPr>
        <w:t>Schedule and c</w:t>
      </w:r>
      <w:r>
        <w:rPr>
          <w:rFonts w:ascii="Times New Roman" w:hAnsi="Times New Roman" w:cs="Times New Roman"/>
          <w:sz w:val="24"/>
          <w:szCs w:val="24"/>
        </w:rPr>
        <w:t xml:space="preserve">onduct baseline and </w:t>
      </w:r>
      <w:r w:rsidRPr="004704BD">
        <w:rPr>
          <w:rFonts w:ascii="Times New Roman" w:hAnsi="Times New Roman" w:cs="Times New Roman"/>
          <w:sz w:val="24"/>
          <w:szCs w:val="24"/>
        </w:rPr>
        <w:t>annual audiometric testing</w:t>
      </w:r>
      <w:r>
        <w:rPr>
          <w:rFonts w:ascii="Times New Roman" w:hAnsi="Times New Roman" w:cs="Times New Roman"/>
          <w:sz w:val="24"/>
          <w:szCs w:val="24"/>
        </w:rPr>
        <w:t xml:space="preserve"> and audiometric evaluations by a certified and </w:t>
      </w:r>
      <w:r w:rsidRPr="004704BD">
        <w:rPr>
          <w:rFonts w:ascii="Times New Roman" w:hAnsi="Times New Roman" w:cs="Times New Roman"/>
          <w:sz w:val="24"/>
          <w:szCs w:val="24"/>
        </w:rPr>
        <w:t xml:space="preserve">licensed audiologist for </w:t>
      </w:r>
      <w:r>
        <w:rPr>
          <w:rFonts w:ascii="Times New Roman" w:hAnsi="Times New Roman" w:cs="Times New Roman"/>
          <w:sz w:val="24"/>
          <w:szCs w:val="24"/>
        </w:rPr>
        <w:t>all</w:t>
      </w:r>
      <w:r w:rsidRPr="004704BD">
        <w:rPr>
          <w:rFonts w:ascii="Times New Roman" w:hAnsi="Times New Roman" w:cs="Times New Roman"/>
          <w:sz w:val="24"/>
          <w:szCs w:val="24"/>
        </w:rPr>
        <w:t xml:space="preserve"> Longwood employees </w:t>
      </w:r>
      <w:r>
        <w:rPr>
          <w:rFonts w:ascii="Times New Roman" w:hAnsi="Times New Roman" w:cs="Times New Roman"/>
          <w:sz w:val="24"/>
          <w:szCs w:val="24"/>
        </w:rPr>
        <w:t>in the Hearing Conservation Program</w:t>
      </w:r>
    </w:p>
    <w:p w14:paraId="76F33CA7" w14:textId="77777777" w:rsidR="001C1F35" w:rsidRPr="004704BD" w:rsidRDefault="001C1F35" w:rsidP="001C1F35">
      <w:pPr>
        <w:pStyle w:val="ListParagraph"/>
        <w:numPr>
          <w:ilvl w:val="0"/>
          <w:numId w:val="11"/>
        </w:numPr>
        <w:spacing w:line="240" w:lineRule="auto"/>
        <w:rPr>
          <w:rFonts w:ascii="Times New Roman" w:hAnsi="Times New Roman" w:cs="Times New Roman"/>
          <w:sz w:val="24"/>
          <w:szCs w:val="24"/>
        </w:rPr>
      </w:pPr>
      <w:r w:rsidRPr="004704BD">
        <w:rPr>
          <w:rFonts w:ascii="Times New Roman" w:hAnsi="Times New Roman" w:cs="Times New Roman"/>
          <w:sz w:val="24"/>
          <w:szCs w:val="24"/>
        </w:rPr>
        <w:t>Ensure all audiometric testing requirements as outlined in VOSH standard 1910.95 are met including:</w:t>
      </w:r>
    </w:p>
    <w:p w14:paraId="6C6AD125" w14:textId="77777777" w:rsidR="001C1F35" w:rsidRPr="004704BD" w:rsidRDefault="001C1F35" w:rsidP="001C1F35">
      <w:pPr>
        <w:pStyle w:val="ListParagraph"/>
        <w:numPr>
          <w:ilvl w:val="1"/>
          <w:numId w:val="11"/>
        </w:numPr>
        <w:spacing w:line="240" w:lineRule="auto"/>
        <w:rPr>
          <w:rFonts w:ascii="Times New Roman" w:hAnsi="Times New Roman" w:cs="Times New Roman"/>
          <w:sz w:val="24"/>
          <w:szCs w:val="24"/>
        </w:rPr>
      </w:pPr>
      <w:r w:rsidRPr="004704BD">
        <w:rPr>
          <w:rFonts w:ascii="Times New Roman" w:hAnsi="Times New Roman" w:cs="Times New Roman"/>
          <w:sz w:val="24"/>
          <w:szCs w:val="24"/>
        </w:rPr>
        <w:t>Audiometric testing instruments</w:t>
      </w:r>
    </w:p>
    <w:p w14:paraId="58E669A8" w14:textId="77777777" w:rsidR="001C1F35" w:rsidRPr="004704BD" w:rsidRDefault="001C1F35" w:rsidP="001C1F35">
      <w:pPr>
        <w:pStyle w:val="ListParagraph"/>
        <w:numPr>
          <w:ilvl w:val="1"/>
          <w:numId w:val="11"/>
        </w:numPr>
        <w:spacing w:line="240" w:lineRule="auto"/>
        <w:rPr>
          <w:rFonts w:ascii="Times New Roman" w:hAnsi="Times New Roman" w:cs="Times New Roman"/>
          <w:sz w:val="24"/>
          <w:szCs w:val="24"/>
        </w:rPr>
      </w:pPr>
      <w:r w:rsidRPr="004704BD">
        <w:rPr>
          <w:rFonts w:ascii="Times New Roman" w:hAnsi="Times New Roman" w:cs="Times New Roman"/>
          <w:sz w:val="24"/>
          <w:szCs w:val="24"/>
        </w:rPr>
        <w:t>Audiometric testing rooms</w:t>
      </w:r>
    </w:p>
    <w:p w14:paraId="1A703D8E" w14:textId="77777777" w:rsidR="001C1F35" w:rsidRPr="004704BD" w:rsidRDefault="001C1F35" w:rsidP="001C1F35">
      <w:pPr>
        <w:pStyle w:val="ListParagraph"/>
        <w:numPr>
          <w:ilvl w:val="1"/>
          <w:numId w:val="11"/>
        </w:numPr>
        <w:spacing w:line="240" w:lineRule="auto"/>
        <w:rPr>
          <w:rFonts w:ascii="Times New Roman" w:hAnsi="Times New Roman" w:cs="Times New Roman"/>
          <w:sz w:val="24"/>
          <w:szCs w:val="24"/>
        </w:rPr>
      </w:pPr>
      <w:r w:rsidRPr="004704BD">
        <w:rPr>
          <w:rFonts w:ascii="Times New Roman" w:hAnsi="Times New Roman" w:cs="Times New Roman"/>
          <w:sz w:val="24"/>
          <w:szCs w:val="24"/>
        </w:rPr>
        <w:t xml:space="preserve">Audiometric calibrations </w:t>
      </w:r>
    </w:p>
    <w:p w14:paraId="5EF63D29" w14:textId="77777777" w:rsidR="001C1F35" w:rsidRPr="004704BD" w:rsidRDefault="001C1F35" w:rsidP="001C1F35">
      <w:pPr>
        <w:pStyle w:val="ListParagraph"/>
        <w:numPr>
          <w:ilvl w:val="0"/>
          <w:numId w:val="11"/>
        </w:numPr>
        <w:spacing w:line="240" w:lineRule="auto"/>
        <w:rPr>
          <w:rFonts w:ascii="Times New Roman" w:hAnsi="Times New Roman" w:cs="Times New Roman"/>
          <w:sz w:val="24"/>
          <w:szCs w:val="24"/>
        </w:rPr>
      </w:pPr>
      <w:r w:rsidRPr="004704BD">
        <w:rPr>
          <w:rFonts w:ascii="Times New Roman" w:hAnsi="Times New Roman" w:cs="Times New Roman"/>
          <w:sz w:val="24"/>
          <w:szCs w:val="24"/>
        </w:rPr>
        <w:t>Maintain records of calibrations for all audiometric testing equipment</w:t>
      </w:r>
    </w:p>
    <w:p w14:paraId="27954029" w14:textId="77777777" w:rsidR="001C1F35" w:rsidRDefault="001C1F35" w:rsidP="001C1F35">
      <w:pPr>
        <w:pStyle w:val="ListParagraph"/>
        <w:numPr>
          <w:ilvl w:val="0"/>
          <w:numId w:val="11"/>
        </w:numPr>
        <w:spacing w:line="240" w:lineRule="auto"/>
        <w:rPr>
          <w:rFonts w:ascii="Times New Roman" w:hAnsi="Times New Roman" w:cs="Times New Roman"/>
          <w:sz w:val="24"/>
          <w:szCs w:val="24"/>
        </w:rPr>
      </w:pPr>
      <w:r w:rsidRPr="00FA5B52">
        <w:rPr>
          <w:rFonts w:ascii="Times New Roman" w:hAnsi="Times New Roman" w:cs="Times New Roman"/>
          <w:sz w:val="24"/>
          <w:szCs w:val="24"/>
        </w:rPr>
        <w:t>Identify any work-related Standard Threshold Shifts and communicate them to EH</w:t>
      </w:r>
      <w:r>
        <w:rPr>
          <w:rFonts w:ascii="Times New Roman" w:hAnsi="Times New Roman" w:cs="Times New Roman"/>
          <w:sz w:val="24"/>
          <w:szCs w:val="24"/>
        </w:rPr>
        <w:t>&amp;</w:t>
      </w:r>
      <w:r w:rsidRPr="00FA5B52">
        <w:rPr>
          <w:rFonts w:ascii="Times New Roman" w:hAnsi="Times New Roman" w:cs="Times New Roman"/>
          <w:sz w:val="24"/>
          <w:szCs w:val="24"/>
        </w:rPr>
        <w:t>S</w:t>
      </w:r>
    </w:p>
    <w:p w14:paraId="23CB3ECF" w14:textId="77777777" w:rsidR="001C1F35" w:rsidRDefault="001C1F35" w:rsidP="001C1F35">
      <w:pPr>
        <w:spacing w:line="240" w:lineRule="auto"/>
        <w:rPr>
          <w:rFonts w:ascii="Times New Roman" w:hAnsi="Times New Roman" w:cs="Times New Roman"/>
          <w:sz w:val="24"/>
          <w:szCs w:val="24"/>
        </w:rPr>
      </w:pPr>
      <w:r>
        <w:rPr>
          <w:rFonts w:ascii="Times New Roman" w:hAnsi="Times New Roman" w:cs="Times New Roman"/>
          <w:sz w:val="24"/>
          <w:szCs w:val="24"/>
        </w:rPr>
        <w:t>In accordance with these guidelines EH&amp;S agrees to:</w:t>
      </w:r>
    </w:p>
    <w:p w14:paraId="473563D7" w14:textId="77777777" w:rsidR="001C1F35" w:rsidRPr="000F604F" w:rsidRDefault="001C1F35" w:rsidP="001C1F35">
      <w:pPr>
        <w:spacing w:line="240" w:lineRule="auto"/>
        <w:rPr>
          <w:rFonts w:ascii="Times New Roman" w:hAnsi="Times New Roman" w:cs="Times New Roman"/>
          <w:sz w:val="24"/>
          <w:szCs w:val="24"/>
        </w:rPr>
      </w:pPr>
    </w:p>
    <w:p w14:paraId="6644045F" w14:textId="77777777" w:rsidR="001C1F35" w:rsidRPr="000F604F" w:rsidRDefault="001C1F35" w:rsidP="001C1F35">
      <w:pPr>
        <w:spacing w:line="240" w:lineRule="auto"/>
        <w:contextualSpacing/>
        <w:rPr>
          <w:rFonts w:ascii="Times New Roman" w:hAnsi="Times New Roman" w:cs="Times New Roman"/>
          <w:sz w:val="24"/>
          <w:szCs w:val="24"/>
        </w:rPr>
      </w:pPr>
      <w:r w:rsidRPr="004704BD">
        <w:rPr>
          <w:rFonts w:ascii="Times New Roman" w:hAnsi="Times New Roman" w:cs="Times New Roman"/>
          <w:b/>
          <w:sz w:val="24"/>
          <w:szCs w:val="24"/>
        </w:rPr>
        <w:t>Reporting</w:t>
      </w:r>
      <w:r w:rsidRPr="004704BD">
        <w:rPr>
          <w:rFonts w:ascii="Times New Roman" w:hAnsi="Times New Roman" w:cs="Times New Roman"/>
          <w:sz w:val="24"/>
          <w:szCs w:val="24"/>
        </w:rPr>
        <w:t xml:space="preserve">: The </w:t>
      </w:r>
      <w:r>
        <w:rPr>
          <w:rFonts w:ascii="Times New Roman" w:hAnsi="Times New Roman" w:cs="Times New Roman"/>
          <w:sz w:val="24"/>
          <w:szCs w:val="24"/>
        </w:rPr>
        <w:t>EH&amp;S</w:t>
      </w:r>
      <w:r w:rsidRPr="004704BD">
        <w:rPr>
          <w:rFonts w:ascii="Times New Roman" w:hAnsi="Times New Roman" w:cs="Times New Roman"/>
          <w:sz w:val="24"/>
          <w:szCs w:val="24"/>
        </w:rPr>
        <w:t xml:space="preserve"> Director will evaluate the hearing conservation program </w:t>
      </w:r>
      <w:r>
        <w:rPr>
          <w:rFonts w:ascii="Times New Roman" w:hAnsi="Times New Roman" w:cs="Times New Roman"/>
          <w:sz w:val="24"/>
          <w:szCs w:val="24"/>
        </w:rPr>
        <w:t>as part of the annual renewal process</w:t>
      </w:r>
      <w:r w:rsidRPr="004704BD">
        <w:rPr>
          <w:rFonts w:ascii="Times New Roman" w:hAnsi="Times New Roman" w:cs="Times New Roman"/>
          <w:sz w:val="24"/>
          <w:szCs w:val="24"/>
        </w:rPr>
        <w:t xml:space="preserve">. The evaluation will report the effectiveness of and adherence to the responsibilities set forth in </w:t>
      </w:r>
      <w:r>
        <w:rPr>
          <w:rFonts w:ascii="Times New Roman" w:hAnsi="Times New Roman" w:cs="Times New Roman"/>
          <w:sz w:val="24"/>
          <w:szCs w:val="24"/>
        </w:rPr>
        <w:t>this</w:t>
      </w:r>
      <w:r w:rsidRPr="004704BD">
        <w:rPr>
          <w:rFonts w:ascii="Times New Roman" w:hAnsi="Times New Roman" w:cs="Times New Roman"/>
          <w:sz w:val="24"/>
          <w:szCs w:val="24"/>
        </w:rPr>
        <w:t xml:space="preserve"> agreement</w:t>
      </w:r>
      <w:r>
        <w:rPr>
          <w:rFonts w:ascii="Times New Roman" w:hAnsi="Times New Roman" w:cs="Times New Roman"/>
          <w:sz w:val="24"/>
          <w:szCs w:val="24"/>
        </w:rPr>
        <w:t xml:space="preserve">. </w:t>
      </w:r>
      <w:r w:rsidRPr="00C41DA5">
        <w:rPr>
          <w:rFonts w:ascii="Times New Roman" w:hAnsi="Times New Roman" w:cs="Times New Roman"/>
          <w:sz w:val="24"/>
          <w:szCs w:val="24"/>
        </w:rPr>
        <w:t>The SHLS Clinical Audiologist will provide the EH</w:t>
      </w:r>
      <w:r>
        <w:rPr>
          <w:rFonts w:ascii="Times New Roman" w:hAnsi="Times New Roman" w:cs="Times New Roman"/>
          <w:sz w:val="24"/>
          <w:szCs w:val="24"/>
        </w:rPr>
        <w:t>&amp;</w:t>
      </w:r>
      <w:r w:rsidRPr="00C41DA5">
        <w:rPr>
          <w:rFonts w:ascii="Times New Roman" w:hAnsi="Times New Roman" w:cs="Times New Roman"/>
          <w:sz w:val="24"/>
          <w:szCs w:val="24"/>
        </w:rPr>
        <w:t>S Director with all results as required by VOSH.</w:t>
      </w:r>
    </w:p>
    <w:p w14:paraId="5A68A579" w14:textId="77777777" w:rsidR="001C1F35" w:rsidRDefault="001C1F35" w:rsidP="001C1F35">
      <w:pPr>
        <w:spacing w:line="240" w:lineRule="auto"/>
        <w:contextualSpacing/>
        <w:rPr>
          <w:rFonts w:ascii="Times New Roman" w:hAnsi="Times New Roman" w:cs="Times New Roman"/>
          <w:b/>
          <w:sz w:val="24"/>
          <w:szCs w:val="24"/>
        </w:rPr>
      </w:pPr>
    </w:p>
    <w:p w14:paraId="7BA1018C" w14:textId="77777777" w:rsidR="001C1F35" w:rsidRDefault="001C1F35" w:rsidP="001C1F35">
      <w:pPr>
        <w:spacing w:line="240" w:lineRule="auto"/>
        <w:contextualSpacing/>
        <w:rPr>
          <w:rFonts w:ascii="Times New Roman" w:hAnsi="Times New Roman" w:cs="Times New Roman"/>
          <w:sz w:val="24"/>
          <w:szCs w:val="24"/>
        </w:rPr>
      </w:pPr>
      <w:r w:rsidRPr="004704BD">
        <w:rPr>
          <w:rFonts w:ascii="Times New Roman" w:hAnsi="Times New Roman" w:cs="Times New Roman"/>
          <w:b/>
          <w:sz w:val="24"/>
          <w:szCs w:val="24"/>
        </w:rPr>
        <w:t>Funding</w:t>
      </w:r>
      <w:r w:rsidRPr="004704BD">
        <w:rPr>
          <w:rFonts w:ascii="Times New Roman" w:hAnsi="Times New Roman" w:cs="Times New Roman"/>
          <w:sz w:val="24"/>
          <w:szCs w:val="24"/>
        </w:rPr>
        <w:t xml:space="preserve">: SHLS will charge </w:t>
      </w:r>
      <w:r>
        <w:rPr>
          <w:rFonts w:ascii="Times New Roman" w:hAnsi="Times New Roman" w:cs="Times New Roman"/>
          <w:sz w:val="24"/>
          <w:szCs w:val="24"/>
        </w:rPr>
        <w:t>for services as follows:</w:t>
      </w:r>
    </w:p>
    <w:p w14:paraId="6AC55BF5" w14:textId="77777777" w:rsidR="001C1F35" w:rsidRPr="00007873" w:rsidRDefault="001C1F35" w:rsidP="001C1F35">
      <w:pPr>
        <w:pStyle w:val="ListParagraph"/>
        <w:numPr>
          <w:ilvl w:val="0"/>
          <w:numId w:val="18"/>
        </w:numPr>
        <w:spacing w:line="240" w:lineRule="auto"/>
        <w:rPr>
          <w:rFonts w:ascii="Times New Roman" w:hAnsi="Times New Roman" w:cs="Times New Roman"/>
          <w:sz w:val="24"/>
          <w:szCs w:val="24"/>
        </w:rPr>
      </w:pPr>
      <w:r w:rsidRPr="00007873">
        <w:rPr>
          <w:rFonts w:ascii="Times New Roman" w:hAnsi="Times New Roman" w:cs="Times New Roman"/>
          <w:sz w:val="24"/>
          <w:szCs w:val="24"/>
        </w:rPr>
        <w:t>$3</w:t>
      </w:r>
      <w:r>
        <w:rPr>
          <w:rFonts w:ascii="Times New Roman" w:hAnsi="Times New Roman" w:cs="Times New Roman"/>
          <w:sz w:val="24"/>
          <w:szCs w:val="24"/>
        </w:rPr>
        <w:t>0</w:t>
      </w:r>
      <w:r w:rsidRPr="00007873">
        <w:rPr>
          <w:rFonts w:ascii="Times New Roman" w:hAnsi="Times New Roman" w:cs="Times New Roman"/>
          <w:sz w:val="24"/>
          <w:szCs w:val="24"/>
        </w:rPr>
        <w:t xml:space="preserve"> for hearing screenings </w:t>
      </w:r>
    </w:p>
    <w:p w14:paraId="3065A8D6" w14:textId="77777777" w:rsidR="001C1F35" w:rsidRPr="00007873" w:rsidRDefault="001C1F35" w:rsidP="001C1F35">
      <w:pPr>
        <w:pStyle w:val="ListParagraph"/>
        <w:numPr>
          <w:ilvl w:val="0"/>
          <w:numId w:val="18"/>
        </w:numPr>
        <w:spacing w:line="240" w:lineRule="auto"/>
        <w:rPr>
          <w:rFonts w:ascii="Times New Roman" w:hAnsi="Times New Roman" w:cs="Times New Roman"/>
          <w:sz w:val="24"/>
          <w:szCs w:val="24"/>
        </w:rPr>
      </w:pPr>
      <w:r w:rsidRPr="00007873">
        <w:rPr>
          <w:rFonts w:ascii="Times New Roman" w:hAnsi="Times New Roman" w:cs="Times New Roman"/>
          <w:sz w:val="24"/>
          <w:szCs w:val="24"/>
        </w:rPr>
        <w:t>$25 for interpretation, adhering to OSHA requirements</w:t>
      </w:r>
    </w:p>
    <w:p w14:paraId="470AE3B2" w14:textId="77777777" w:rsidR="001C1F35" w:rsidRPr="004704BD" w:rsidRDefault="001C1F35" w:rsidP="001C1F35">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SHLS will initiate an invoice for services on a monthly basis, detailing the budget code to which payment should be made, and forward to the EH&amp;S Director for approval and payment.    </w:t>
      </w:r>
    </w:p>
    <w:p w14:paraId="07CE0839" w14:textId="77777777" w:rsidR="001C1F35" w:rsidRDefault="001C1F35" w:rsidP="001C1F35">
      <w:pPr>
        <w:spacing w:line="240" w:lineRule="auto"/>
        <w:contextualSpacing/>
        <w:rPr>
          <w:rFonts w:ascii="Times New Roman" w:hAnsi="Times New Roman" w:cs="Times New Roman"/>
          <w:b/>
          <w:sz w:val="24"/>
          <w:szCs w:val="24"/>
        </w:rPr>
      </w:pPr>
    </w:p>
    <w:p w14:paraId="061E1D0C" w14:textId="77777777" w:rsidR="001C1F35" w:rsidRPr="004704BD" w:rsidRDefault="001C1F35" w:rsidP="001C1F35">
      <w:pPr>
        <w:spacing w:line="240" w:lineRule="auto"/>
        <w:contextualSpacing/>
        <w:rPr>
          <w:rFonts w:ascii="Times New Roman" w:hAnsi="Times New Roman" w:cs="Times New Roman"/>
          <w:sz w:val="24"/>
          <w:szCs w:val="24"/>
        </w:rPr>
      </w:pPr>
      <w:r w:rsidRPr="004704BD">
        <w:rPr>
          <w:rFonts w:ascii="Times New Roman" w:hAnsi="Times New Roman" w:cs="Times New Roman"/>
          <w:b/>
          <w:sz w:val="24"/>
          <w:szCs w:val="24"/>
        </w:rPr>
        <w:t>Duration</w:t>
      </w:r>
      <w:r w:rsidRPr="004704BD">
        <w:rPr>
          <w:rFonts w:ascii="Times New Roman" w:hAnsi="Times New Roman" w:cs="Times New Roman"/>
          <w:sz w:val="24"/>
          <w:szCs w:val="24"/>
        </w:rPr>
        <w:t xml:space="preserve">: This MOU shall become effective upon signature of </w:t>
      </w:r>
      <w:r>
        <w:rPr>
          <w:rFonts w:ascii="Times New Roman" w:hAnsi="Times New Roman" w:cs="Times New Roman"/>
          <w:sz w:val="24"/>
          <w:szCs w:val="24"/>
        </w:rPr>
        <w:t xml:space="preserve">the </w:t>
      </w:r>
      <w:r w:rsidRPr="004704BD">
        <w:rPr>
          <w:rFonts w:ascii="Times New Roman" w:hAnsi="Times New Roman" w:cs="Times New Roman"/>
          <w:sz w:val="24"/>
          <w:szCs w:val="24"/>
        </w:rPr>
        <w:t>authorized officials f</w:t>
      </w:r>
      <w:r>
        <w:rPr>
          <w:rFonts w:ascii="Times New Roman" w:hAnsi="Times New Roman" w:cs="Times New Roman"/>
          <w:sz w:val="24"/>
          <w:szCs w:val="24"/>
        </w:rPr>
        <w:t xml:space="preserve">rom each partnering department. </w:t>
      </w:r>
      <w:r w:rsidRPr="004704BD">
        <w:rPr>
          <w:rFonts w:ascii="Times New Roman" w:hAnsi="Times New Roman" w:cs="Times New Roman"/>
          <w:sz w:val="24"/>
          <w:szCs w:val="24"/>
        </w:rPr>
        <w:t>T</w:t>
      </w:r>
      <w:r>
        <w:rPr>
          <w:rFonts w:ascii="Times New Roman" w:hAnsi="Times New Roman" w:cs="Times New Roman"/>
          <w:sz w:val="24"/>
          <w:szCs w:val="24"/>
        </w:rPr>
        <w:t xml:space="preserve">his MOU may be modified by </w:t>
      </w:r>
      <w:r w:rsidRPr="004704BD">
        <w:rPr>
          <w:rFonts w:ascii="Times New Roman" w:hAnsi="Times New Roman" w:cs="Times New Roman"/>
          <w:sz w:val="24"/>
          <w:szCs w:val="24"/>
        </w:rPr>
        <w:t xml:space="preserve">mutual consent between </w:t>
      </w:r>
      <w:r>
        <w:rPr>
          <w:rFonts w:ascii="Times New Roman" w:hAnsi="Times New Roman" w:cs="Times New Roman"/>
          <w:sz w:val="24"/>
          <w:szCs w:val="24"/>
        </w:rPr>
        <w:t>the authorized officials</w:t>
      </w:r>
      <w:r w:rsidRPr="004704BD">
        <w:rPr>
          <w:rFonts w:ascii="Times New Roman" w:hAnsi="Times New Roman" w:cs="Times New Roman"/>
          <w:sz w:val="24"/>
          <w:szCs w:val="24"/>
        </w:rPr>
        <w:t xml:space="preserve">. </w:t>
      </w:r>
      <w:r>
        <w:rPr>
          <w:rFonts w:ascii="Times New Roman" w:hAnsi="Times New Roman" w:cs="Times New Roman"/>
          <w:sz w:val="24"/>
          <w:szCs w:val="24"/>
        </w:rPr>
        <w:t>The MOU ends each year on July 1, but may be renewed by mutual consent.</w:t>
      </w:r>
      <w:r w:rsidRPr="004704BD">
        <w:rPr>
          <w:rFonts w:ascii="Times New Roman" w:hAnsi="Times New Roman" w:cs="Times New Roman"/>
          <w:sz w:val="24"/>
          <w:szCs w:val="24"/>
        </w:rPr>
        <w:t xml:space="preserve"> </w:t>
      </w:r>
      <w:r>
        <w:rPr>
          <w:rFonts w:ascii="Times New Roman" w:hAnsi="Times New Roman" w:cs="Times New Roman"/>
          <w:sz w:val="24"/>
          <w:szCs w:val="24"/>
        </w:rPr>
        <w:t>If either party wishes to terminate the agreement prior to the renewal date, written notice must be provided at least 6 weeks prior to their proposed termination date.</w:t>
      </w:r>
    </w:p>
    <w:p w14:paraId="4C4CFA86" w14:textId="77777777" w:rsidR="001C1F35" w:rsidRDefault="001C1F35" w:rsidP="001C1F35">
      <w:pPr>
        <w:spacing w:line="240" w:lineRule="auto"/>
        <w:contextualSpacing/>
        <w:rPr>
          <w:rFonts w:ascii="Times New Roman" w:hAnsi="Times New Roman" w:cs="Times New Roman"/>
          <w:b/>
          <w:sz w:val="24"/>
          <w:szCs w:val="24"/>
        </w:rPr>
      </w:pPr>
    </w:p>
    <w:p w14:paraId="4033C41E" w14:textId="77777777" w:rsidR="001C1F35" w:rsidRPr="00A06B34" w:rsidRDefault="001C1F35" w:rsidP="001C1F35">
      <w:pPr>
        <w:spacing w:line="240" w:lineRule="auto"/>
        <w:contextualSpacing/>
        <w:rPr>
          <w:rFonts w:ascii="Times New Roman" w:hAnsi="Times New Roman" w:cs="Times New Roman"/>
          <w:sz w:val="24"/>
          <w:szCs w:val="24"/>
        </w:rPr>
      </w:pPr>
      <w:r w:rsidRPr="004704BD">
        <w:rPr>
          <w:rFonts w:ascii="Times New Roman" w:hAnsi="Times New Roman" w:cs="Times New Roman"/>
          <w:b/>
          <w:sz w:val="24"/>
          <w:szCs w:val="24"/>
        </w:rPr>
        <w:t>Confidentiality</w:t>
      </w:r>
      <w:r w:rsidRPr="004704BD">
        <w:rPr>
          <w:rFonts w:ascii="Times New Roman" w:hAnsi="Times New Roman" w:cs="Times New Roman"/>
          <w:sz w:val="24"/>
          <w:szCs w:val="24"/>
        </w:rPr>
        <w:t xml:space="preserve">: In order to ensure the privacy and safety of all employees, all partners agree to adhere to the confidentiality expectations </w:t>
      </w:r>
      <w:r w:rsidRPr="00A06B34">
        <w:rPr>
          <w:rFonts w:ascii="Times New Roman" w:hAnsi="Times New Roman" w:cs="Times New Roman"/>
          <w:sz w:val="24"/>
          <w:szCs w:val="24"/>
        </w:rPr>
        <w:t>set forth</w:t>
      </w:r>
      <w:r>
        <w:rPr>
          <w:rFonts w:ascii="Times New Roman" w:hAnsi="Times New Roman" w:cs="Times New Roman"/>
          <w:sz w:val="24"/>
          <w:szCs w:val="24"/>
        </w:rPr>
        <w:t xml:space="preserve"> by T</w:t>
      </w:r>
      <w:r w:rsidRPr="00A06B34">
        <w:rPr>
          <w:rFonts w:ascii="Times New Roman" w:hAnsi="Times New Roman" w:cs="Times New Roman"/>
          <w:sz w:val="24"/>
          <w:szCs w:val="24"/>
        </w:rPr>
        <w:t xml:space="preserve">he </w:t>
      </w:r>
      <w:r>
        <w:rPr>
          <w:rFonts w:ascii="Times New Roman" w:hAnsi="Times New Roman" w:cs="Times New Roman"/>
          <w:sz w:val="24"/>
          <w:szCs w:val="24"/>
        </w:rPr>
        <w:t xml:space="preserve">Health Insurance Portability and Accountability Act (HIPAA).  </w:t>
      </w:r>
      <w:r w:rsidRPr="00C41DA5">
        <w:rPr>
          <w:rFonts w:ascii="Times New Roman" w:hAnsi="Times New Roman" w:cs="Times New Roman"/>
          <w:sz w:val="24"/>
          <w:szCs w:val="24"/>
        </w:rPr>
        <w:t>SHLS will secure clients’ release of information prior to sharing information.</w:t>
      </w:r>
    </w:p>
    <w:p w14:paraId="1CF779C8" w14:textId="77777777" w:rsidR="001C1F35" w:rsidRDefault="001C1F35" w:rsidP="001C1F35">
      <w:pPr>
        <w:spacing w:line="240" w:lineRule="auto"/>
        <w:contextualSpacing/>
        <w:rPr>
          <w:rFonts w:ascii="Times New Roman" w:hAnsi="Times New Roman" w:cs="Times New Roman"/>
          <w:sz w:val="24"/>
          <w:szCs w:val="24"/>
        </w:rPr>
      </w:pPr>
    </w:p>
    <w:p w14:paraId="5D07C10D" w14:textId="77777777" w:rsidR="001C1F35" w:rsidRPr="00A06B34" w:rsidRDefault="001C1F35" w:rsidP="001C1F35">
      <w:pPr>
        <w:spacing w:line="240" w:lineRule="auto"/>
        <w:contextualSpacing/>
        <w:rPr>
          <w:rFonts w:ascii="Times New Roman" w:hAnsi="Times New Roman" w:cs="Times New Roman"/>
          <w:sz w:val="24"/>
          <w:szCs w:val="24"/>
        </w:rPr>
      </w:pPr>
      <w:r w:rsidRPr="004704BD">
        <w:rPr>
          <w:rFonts w:ascii="Times New Roman" w:hAnsi="Times New Roman" w:cs="Times New Roman"/>
          <w:sz w:val="24"/>
          <w:szCs w:val="24"/>
        </w:rPr>
        <w:t>All undersigned authorized officials have read and hereby agree upon the above terms.</w:t>
      </w:r>
    </w:p>
    <w:p w14:paraId="0D85EFEF" w14:textId="77777777" w:rsidR="001C1F35" w:rsidRDefault="001C1F35" w:rsidP="001C1F35">
      <w:pPr>
        <w:spacing w:line="240" w:lineRule="auto"/>
        <w:contextualSpacing/>
        <w:jc w:val="center"/>
        <w:rPr>
          <w:rFonts w:ascii="Times New Roman" w:hAnsi="Times New Roman" w:cs="Times New Roman"/>
          <w:sz w:val="24"/>
          <w:szCs w:val="28"/>
          <w:u w:val="single"/>
        </w:rPr>
      </w:pPr>
    </w:p>
    <w:p w14:paraId="66525FFD" w14:textId="77777777" w:rsidR="001C1F35" w:rsidRDefault="001C1F35" w:rsidP="001C1F35">
      <w:pPr>
        <w:spacing w:line="240" w:lineRule="auto"/>
        <w:contextualSpacing/>
        <w:jc w:val="center"/>
        <w:rPr>
          <w:rFonts w:ascii="Times New Roman" w:hAnsi="Times New Roman" w:cs="Times New Roman"/>
          <w:sz w:val="24"/>
          <w:szCs w:val="28"/>
          <w:u w:val="single"/>
        </w:rPr>
      </w:pPr>
      <w:r>
        <w:rPr>
          <w:rFonts w:ascii="Times New Roman" w:hAnsi="Times New Roman" w:cs="Times New Roman"/>
          <w:sz w:val="24"/>
          <w:szCs w:val="28"/>
          <w:u w:val="single"/>
        </w:rPr>
        <w:t>Environmental Health and Safety Department</w:t>
      </w:r>
    </w:p>
    <w:p w14:paraId="013967A6" w14:textId="77777777" w:rsidR="001C1F35" w:rsidRPr="004704BD" w:rsidRDefault="001C1F35" w:rsidP="001C1F35">
      <w:pPr>
        <w:spacing w:line="240" w:lineRule="auto"/>
        <w:contextualSpacing/>
        <w:jc w:val="center"/>
        <w:rPr>
          <w:rFonts w:ascii="Times New Roman" w:hAnsi="Times New Roman" w:cs="Times New Roman"/>
          <w:sz w:val="24"/>
          <w:szCs w:val="28"/>
          <w:u w:val="single"/>
        </w:rPr>
      </w:pPr>
    </w:p>
    <w:p w14:paraId="1249ECA7" w14:textId="77777777" w:rsidR="001C1F35" w:rsidRDefault="001C1F35" w:rsidP="001C1F35">
      <w:pPr>
        <w:spacing w:line="240" w:lineRule="auto"/>
        <w:contextualSpacing/>
        <w:jc w:val="center"/>
        <w:rPr>
          <w:rFonts w:ascii="Times New Roman" w:hAnsi="Times New Roman" w:cs="Times New Roman"/>
          <w:sz w:val="24"/>
          <w:szCs w:val="28"/>
        </w:rPr>
      </w:pPr>
      <w:r>
        <w:rPr>
          <w:rFonts w:ascii="Times New Roman" w:hAnsi="Times New Roman" w:cs="Times New Roman"/>
          <w:sz w:val="24"/>
          <w:szCs w:val="28"/>
        </w:rPr>
        <w:t>Michael Lonon</w:t>
      </w:r>
    </w:p>
    <w:p w14:paraId="39086FA0" w14:textId="77777777" w:rsidR="001C1F35" w:rsidRDefault="001C1F35" w:rsidP="001C1F35">
      <w:pPr>
        <w:spacing w:line="240" w:lineRule="auto"/>
        <w:contextualSpacing/>
        <w:jc w:val="center"/>
        <w:rPr>
          <w:rFonts w:ascii="Times New Roman" w:hAnsi="Times New Roman" w:cs="Times New Roman"/>
          <w:sz w:val="24"/>
          <w:szCs w:val="28"/>
        </w:rPr>
      </w:pPr>
      <w:r>
        <w:rPr>
          <w:rFonts w:ascii="Times New Roman" w:hAnsi="Times New Roman" w:cs="Times New Roman"/>
          <w:sz w:val="24"/>
          <w:szCs w:val="28"/>
        </w:rPr>
        <w:t>Environmental Health and Safety Director</w:t>
      </w:r>
    </w:p>
    <w:p w14:paraId="13AF31DE" w14:textId="77777777" w:rsidR="001C1F35" w:rsidRDefault="001C1F35" w:rsidP="001C1F35">
      <w:pPr>
        <w:spacing w:line="240" w:lineRule="auto"/>
        <w:contextualSpacing/>
        <w:jc w:val="center"/>
        <w:rPr>
          <w:rFonts w:ascii="Times New Roman" w:hAnsi="Times New Roman" w:cs="Times New Roman"/>
          <w:sz w:val="24"/>
          <w:szCs w:val="28"/>
        </w:rPr>
      </w:pPr>
    </w:p>
    <w:p w14:paraId="4318E09F" w14:textId="77777777" w:rsidR="001C1F35" w:rsidRDefault="001C1F35" w:rsidP="001C1F35">
      <w:pPr>
        <w:spacing w:line="240" w:lineRule="auto"/>
        <w:contextualSpacing/>
        <w:rPr>
          <w:rFonts w:ascii="Times New Roman" w:hAnsi="Times New Roman" w:cs="Times New Roman"/>
          <w:sz w:val="24"/>
          <w:szCs w:val="28"/>
        </w:rPr>
      </w:pPr>
      <w:r w:rsidRPr="004704BD">
        <w:rPr>
          <w:rFonts w:ascii="Times New Roman" w:hAnsi="Times New Roman" w:cs="Times New Roman"/>
          <w:sz w:val="24"/>
          <w:szCs w:val="28"/>
        </w:rPr>
        <w:t>____________________</w:t>
      </w:r>
      <w:r>
        <w:rPr>
          <w:rFonts w:ascii="Times New Roman" w:hAnsi="Times New Roman" w:cs="Times New Roman"/>
          <w:sz w:val="24"/>
          <w:szCs w:val="28"/>
        </w:rPr>
        <w:t>___</w:t>
      </w:r>
      <w:r>
        <w:rPr>
          <w:rFonts w:ascii="Times New Roman" w:hAnsi="Times New Roman" w:cs="Times New Roman"/>
          <w:sz w:val="24"/>
          <w:szCs w:val="28"/>
        </w:rPr>
        <w:tab/>
      </w:r>
      <w:r>
        <w:rPr>
          <w:rFonts w:ascii="Times New Roman" w:hAnsi="Times New Roman" w:cs="Times New Roman"/>
          <w:sz w:val="24"/>
          <w:szCs w:val="28"/>
        </w:rPr>
        <w:tab/>
        <w:t>____</w:t>
      </w:r>
      <w:r w:rsidRPr="004704BD">
        <w:rPr>
          <w:rFonts w:ascii="Times New Roman" w:hAnsi="Times New Roman" w:cs="Times New Roman"/>
          <w:sz w:val="24"/>
          <w:szCs w:val="28"/>
        </w:rPr>
        <w:t>_________________</w:t>
      </w:r>
      <w:r>
        <w:rPr>
          <w:rFonts w:ascii="Times New Roman" w:hAnsi="Times New Roman" w:cs="Times New Roman"/>
          <w:sz w:val="24"/>
          <w:szCs w:val="28"/>
        </w:rPr>
        <w:t>__</w:t>
      </w:r>
      <w:r>
        <w:rPr>
          <w:rFonts w:ascii="Times New Roman" w:hAnsi="Times New Roman" w:cs="Times New Roman"/>
          <w:sz w:val="24"/>
          <w:szCs w:val="28"/>
        </w:rPr>
        <w:tab/>
      </w:r>
      <w:r>
        <w:rPr>
          <w:rFonts w:ascii="Times New Roman" w:hAnsi="Times New Roman" w:cs="Times New Roman"/>
          <w:sz w:val="24"/>
          <w:szCs w:val="28"/>
        </w:rPr>
        <w:tab/>
        <w:t>__________________</w:t>
      </w:r>
    </w:p>
    <w:p w14:paraId="2C6E1ED6" w14:textId="77777777" w:rsidR="001C1F35" w:rsidRPr="004704BD" w:rsidRDefault="001C1F35" w:rsidP="001C1F35">
      <w:pPr>
        <w:spacing w:line="240" w:lineRule="auto"/>
        <w:contextualSpacing/>
        <w:rPr>
          <w:rFonts w:ascii="Times New Roman" w:hAnsi="Times New Roman" w:cs="Times New Roman"/>
          <w:sz w:val="18"/>
          <w:szCs w:val="28"/>
        </w:rPr>
      </w:pPr>
      <w:r>
        <w:rPr>
          <w:rFonts w:ascii="Times New Roman" w:hAnsi="Times New Roman" w:cs="Times New Roman"/>
          <w:sz w:val="18"/>
          <w:szCs w:val="28"/>
        </w:rPr>
        <w:t>Signature</w:t>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t>Printed Name</w:t>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t>Date</w:t>
      </w:r>
    </w:p>
    <w:p w14:paraId="17A1C0E0" w14:textId="77777777" w:rsidR="001C1F35" w:rsidRDefault="001C1F35" w:rsidP="001C1F35">
      <w:pPr>
        <w:spacing w:line="240" w:lineRule="auto"/>
        <w:contextualSpacing/>
        <w:rPr>
          <w:rFonts w:ascii="Times New Roman" w:hAnsi="Times New Roman" w:cs="Times New Roman"/>
          <w:sz w:val="24"/>
          <w:szCs w:val="28"/>
          <w:u w:val="single"/>
        </w:rPr>
      </w:pPr>
    </w:p>
    <w:p w14:paraId="33710FA4" w14:textId="77777777" w:rsidR="001C1F35" w:rsidRPr="004704BD" w:rsidRDefault="001C1F35" w:rsidP="001C1F35">
      <w:pPr>
        <w:spacing w:line="240" w:lineRule="auto"/>
        <w:contextualSpacing/>
        <w:jc w:val="center"/>
        <w:rPr>
          <w:rFonts w:ascii="Times New Roman" w:hAnsi="Times New Roman" w:cs="Times New Roman"/>
          <w:sz w:val="24"/>
          <w:szCs w:val="28"/>
          <w:u w:val="single"/>
        </w:rPr>
      </w:pPr>
      <w:r>
        <w:rPr>
          <w:rFonts w:ascii="Times New Roman" w:hAnsi="Times New Roman" w:cs="Times New Roman"/>
          <w:sz w:val="24"/>
          <w:szCs w:val="28"/>
          <w:u w:val="single"/>
        </w:rPr>
        <w:t>Longwood University Speech, Hearing, and Learning Services</w:t>
      </w:r>
    </w:p>
    <w:p w14:paraId="1371DE3F" w14:textId="77777777" w:rsidR="001C1F35" w:rsidRDefault="001C1F35" w:rsidP="001C1F35">
      <w:pPr>
        <w:spacing w:line="240" w:lineRule="auto"/>
        <w:contextualSpacing/>
        <w:jc w:val="center"/>
        <w:rPr>
          <w:rFonts w:ascii="Times New Roman" w:hAnsi="Times New Roman" w:cs="Times New Roman"/>
          <w:sz w:val="24"/>
          <w:szCs w:val="28"/>
        </w:rPr>
      </w:pPr>
    </w:p>
    <w:p w14:paraId="1267DE4C" w14:textId="77777777" w:rsidR="001C1F35" w:rsidRDefault="001C1F35" w:rsidP="001C1F35">
      <w:pPr>
        <w:spacing w:line="240" w:lineRule="auto"/>
        <w:contextualSpacing/>
        <w:jc w:val="center"/>
        <w:rPr>
          <w:rFonts w:ascii="Times New Roman" w:hAnsi="Times New Roman" w:cs="Times New Roman"/>
          <w:sz w:val="24"/>
          <w:szCs w:val="28"/>
        </w:rPr>
      </w:pPr>
      <w:r>
        <w:rPr>
          <w:rFonts w:ascii="Times New Roman" w:hAnsi="Times New Roman" w:cs="Times New Roman"/>
          <w:sz w:val="24"/>
          <w:szCs w:val="28"/>
        </w:rPr>
        <w:t xml:space="preserve">Lissa Power-deFur, Ph.D., CCC-SLP </w:t>
      </w:r>
    </w:p>
    <w:p w14:paraId="35C7C10F" w14:textId="77777777" w:rsidR="001C1F35" w:rsidRDefault="001C1F35" w:rsidP="001C1F35">
      <w:pPr>
        <w:spacing w:line="240" w:lineRule="auto"/>
        <w:contextualSpacing/>
        <w:jc w:val="center"/>
        <w:rPr>
          <w:rFonts w:ascii="Times New Roman" w:hAnsi="Times New Roman" w:cs="Times New Roman"/>
          <w:sz w:val="24"/>
          <w:szCs w:val="28"/>
        </w:rPr>
      </w:pPr>
      <w:r>
        <w:rPr>
          <w:rFonts w:ascii="Times New Roman" w:hAnsi="Times New Roman" w:cs="Times New Roman"/>
          <w:sz w:val="24"/>
          <w:szCs w:val="28"/>
        </w:rPr>
        <w:t>Speech, Hearing, and Learning Services Director</w:t>
      </w:r>
    </w:p>
    <w:p w14:paraId="4B461FCF" w14:textId="77777777" w:rsidR="001C1F35" w:rsidRPr="004704BD" w:rsidRDefault="001C1F35" w:rsidP="001C1F35">
      <w:pPr>
        <w:spacing w:line="240" w:lineRule="auto"/>
        <w:contextualSpacing/>
        <w:jc w:val="center"/>
        <w:rPr>
          <w:rFonts w:ascii="Times New Roman" w:hAnsi="Times New Roman" w:cs="Times New Roman"/>
          <w:sz w:val="24"/>
          <w:szCs w:val="28"/>
        </w:rPr>
      </w:pPr>
    </w:p>
    <w:p w14:paraId="5C3F2D5A" w14:textId="77777777" w:rsidR="001C1F35" w:rsidRDefault="001C1F35" w:rsidP="001C1F35">
      <w:pPr>
        <w:spacing w:line="240" w:lineRule="auto"/>
        <w:contextualSpacing/>
        <w:rPr>
          <w:rFonts w:ascii="Times New Roman" w:hAnsi="Times New Roman" w:cs="Times New Roman"/>
          <w:sz w:val="24"/>
          <w:szCs w:val="28"/>
        </w:rPr>
      </w:pPr>
      <w:r w:rsidRPr="004704BD">
        <w:rPr>
          <w:rFonts w:ascii="Times New Roman" w:hAnsi="Times New Roman" w:cs="Times New Roman"/>
          <w:sz w:val="24"/>
          <w:szCs w:val="28"/>
        </w:rPr>
        <w:t>____________________</w:t>
      </w:r>
      <w:r>
        <w:rPr>
          <w:rFonts w:ascii="Times New Roman" w:hAnsi="Times New Roman" w:cs="Times New Roman"/>
          <w:sz w:val="24"/>
          <w:szCs w:val="28"/>
        </w:rPr>
        <w:t>___</w:t>
      </w:r>
      <w:r>
        <w:rPr>
          <w:rFonts w:ascii="Times New Roman" w:hAnsi="Times New Roman" w:cs="Times New Roman"/>
          <w:sz w:val="24"/>
          <w:szCs w:val="28"/>
        </w:rPr>
        <w:tab/>
      </w:r>
      <w:r>
        <w:rPr>
          <w:rFonts w:ascii="Times New Roman" w:hAnsi="Times New Roman" w:cs="Times New Roman"/>
          <w:sz w:val="24"/>
          <w:szCs w:val="28"/>
        </w:rPr>
        <w:tab/>
        <w:t>____</w:t>
      </w:r>
      <w:r w:rsidRPr="004704BD">
        <w:rPr>
          <w:rFonts w:ascii="Times New Roman" w:hAnsi="Times New Roman" w:cs="Times New Roman"/>
          <w:sz w:val="24"/>
          <w:szCs w:val="28"/>
        </w:rPr>
        <w:t>_________________</w:t>
      </w:r>
      <w:r>
        <w:rPr>
          <w:rFonts w:ascii="Times New Roman" w:hAnsi="Times New Roman" w:cs="Times New Roman"/>
          <w:sz w:val="24"/>
          <w:szCs w:val="28"/>
        </w:rPr>
        <w:t>__</w:t>
      </w:r>
      <w:r>
        <w:rPr>
          <w:rFonts w:ascii="Times New Roman" w:hAnsi="Times New Roman" w:cs="Times New Roman"/>
          <w:sz w:val="24"/>
          <w:szCs w:val="28"/>
        </w:rPr>
        <w:tab/>
      </w:r>
      <w:r>
        <w:rPr>
          <w:rFonts w:ascii="Times New Roman" w:hAnsi="Times New Roman" w:cs="Times New Roman"/>
          <w:sz w:val="24"/>
          <w:szCs w:val="28"/>
        </w:rPr>
        <w:tab/>
        <w:t>__________________</w:t>
      </w:r>
    </w:p>
    <w:p w14:paraId="7EBBB7C6" w14:textId="77777777" w:rsidR="001C1F35" w:rsidRPr="004704BD" w:rsidRDefault="001C1F35" w:rsidP="001C1F35">
      <w:pPr>
        <w:spacing w:line="240" w:lineRule="auto"/>
        <w:contextualSpacing/>
        <w:rPr>
          <w:rFonts w:ascii="Times New Roman" w:hAnsi="Times New Roman" w:cs="Times New Roman"/>
          <w:sz w:val="18"/>
          <w:szCs w:val="28"/>
        </w:rPr>
      </w:pPr>
      <w:r>
        <w:rPr>
          <w:rFonts w:ascii="Times New Roman" w:hAnsi="Times New Roman" w:cs="Times New Roman"/>
          <w:sz w:val="18"/>
          <w:szCs w:val="28"/>
        </w:rPr>
        <w:t>Signature</w:t>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t>Printed Name</w:t>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t>Date</w:t>
      </w:r>
    </w:p>
    <w:p w14:paraId="02861E38" w14:textId="77777777" w:rsidR="001C1F35" w:rsidRDefault="001C1F35" w:rsidP="001C1F35">
      <w:pPr>
        <w:spacing w:line="240" w:lineRule="auto"/>
        <w:contextualSpacing/>
        <w:rPr>
          <w:rFonts w:ascii="Times New Roman" w:hAnsi="Times New Roman" w:cs="Times New Roman"/>
          <w:sz w:val="24"/>
          <w:szCs w:val="28"/>
        </w:rPr>
      </w:pPr>
    </w:p>
    <w:p w14:paraId="6E420469" w14:textId="77777777" w:rsidR="001C1F35" w:rsidRDefault="001C1F35" w:rsidP="001C1F35">
      <w:pPr>
        <w:spacing w:line="240" w:lineRule="auto"/>
        <w:contextualSpacing/>
        <w:jc w:val="center"/>
        <w:rPr>
          <w:rFonts w:ascii="Times New Roman" w:hAnsi="Times New Roman" w:cs="Times New Roman"/>
          <w:sz w:val="24"/>
          <w:szCs w:val="28"/>
        </w:rPr>
      </w:pPr>
      <w:r>
        <w:rPr>
          <w:rFonts w:ascii="Times New Roman" w:hAnsi="Times New Roman" w:cs="Times New Roman"/>
          <w:sz w:val="24"/>
          <w:szCs w:val="28"/>
        </w:rPr>
        <w:t>Mani Aguilar, Au.D., CCC-A</w:t>
      </w:r>
    </w:p>
    <w:p w14:paraId="75B02794" w14:textId="77777777" w:rsidR="001C1F35" w:rsidRDefault="001C1F35" w:rsidP="001C1F35">
      <w:pPr>
        <w:spacing w:line="240" w:lineRule="auto"/>
        <w:contextualSpacing/>
        <w:jc w:val="center"/>
        <w:rPr>
          <w:rFonts w:ascii="Times New Roman" w:hAnsi="Times New Roman" w:cs="Times New Roman"/>
          <w:sz w:val="24"/>
          <w:szCs w:val="28"/>
        </w:rPr>
      </w:pPr>
      <w:r>
        <w:rPr>
          <w:rFonts w:ascii="Times New Roman" w:hAnsi="Times New Roman" w:cs="Times New Roman"/>
          <w:sz w:val="24"/>
          <w:szCs w:val="28"/>
        </w:rPr>
        <w:t>Speech, Hearing, and Learning Services Clinical Audiologist</w:t>
      </w:r>
    </w:p>
    <w:p w14:paraId="01EB5E38" w14:textId="77777777" w:rsidR="001C1F35" w:rsidRDefault="001C1F35" w:rsidP="001C1F35">
      <w:pPr>
        <w:spacing w:line="240" w:lineRule="auto"/>
        <w:contextualSpacing/>
        <w:jc w:val="center"/>
        <w:rPr>
          <w:rFonts w:ascii="Times New Roman" w:hAnsi="Times New Roman" w:cs="Times New Roman"/>
          <w:sz w:val="24"/>
          <w:szCs w:val="28"/>
        </w:rPr>
      </w:pPr>
    </w:p>
    <w:p w14:paraId="3D8A2ACA" w14:textId="77777777" w:rsidR="001C1F35" w:rsidRDefault="001C1F35" w:rsidP="001C1F35">
      <w:pPr>
        <w:spacing w:line="240" w:lineRule="auto"/>
        <w:contextualSpacing/>
        <w:rPr>
          <w:rFonts w:ascii="Times New Roman" w:hAnsi="Times New Roman" w:cs="Times New Roman"/>
          <w:sz w:val="24"/>
          <w:szCs w:val="28"/>
        </w:rPr>
      </w:pPr>
      <w:r w:rsidRPr="004704BD">
        <w:rPr>
          <w:rFonts w:ascii="Times New Roman" w:hAnsi="Times New Roman" w:cs="Times New Roman"/>
          <w:sz w:val="24"/>
          <w:szCs w:val="28"/>
        </w:rPr>
        <w:t>____________________</w:t>
      </w:r>
      <w:r>
        <w:rPr>
          <w:rFonts w:ascii="Times New Roman" w:hAnsi="Times New Roman" w:cs="Times New Roman"/>
          <w:sz w:val="24"/>
          <w:szCs w:val="28"/>
        </w:rPr>
        <w:t>___</w:t>
      </w:r>
      <w:r>
        <w:rPr>
          <w:rFonts w:ascii="Times New Roman" w:hAnsi="Times New Roman" w:cs="Times New Roman"/>
          <w:sz w:val="24"/>
          <w:szCs w:val="28"/>
        </w:rPr>
        <w:tab/>
      </w:r>
      <w:r>
        <w:rPr>
          <w:rFonts w:ascii="Times New Roman" w:hAnsi="Times New Roman" w:cs="Times New Roman"/>
          <w:sz w:val="24"/>
          <w:szCs w:val="28"/>
        </w:rPr>
        <w:tab/>
        <w:t>____</w:t>
      </w:r>
      <w:r w:rsidRPr="004704BD">
        <w:rPr>
          <w:rFonts w:ascii="Times New Roman" w:hAnsi="Times New Roman" w:cs="Times New Roman"/>
          <w:sz w:val="24"/>
          <w:szCs w:val="28"/>
        </w:rPr>
        <w:t>_________________</w:t>
      </w:r>
      <w:r>
        <w:rPr>
          <w:rFonts w:ascii="Times New Roman" w:hAnsi="Times New Roman" w:cs="Times New Roman"/>
          <w:sz w:val="24"/>
          <w:szCs w:val="28"/>
        </w:rPr>
        <w:t>__</w:t>
      </w:r>
      <w:r>
        <w:rPr>
          <w:rFonts w:ascii="Times New Roman" w:hAnsi="Times New Roman" w:cs="Times New Roman"/>
          <w:sz w:val="24"/>
          <w:szCs w:val="28"/>
        </w:rPr>
        <w:tab/>
      </w:r>
      <w:r>
        <w:rPr>
          <w:rFonts w:ascii="Times New Roman" w:hAnsi="Times New Roman" w:cs="Times New Roman"/>
          <w:sz w:val="24"/>
          <w:szCs w:val="28"/>
        </w:rPr>
        <w:tab/>
        <w:t>__________________</w:t>
      </w:r>
    </w:p>
    <w:p w14:paraId="789853CF" w14:textId="77777777" w:rsidR="001C1F35" w:rsidRPr="004704BD" w:rsidRDefault="001C1F35" w:rsidP="001C1F35">
      <w:pPr>
        <w:spacing w:line="240" w:lineRule="auto"/>
        <w:contextualSpacing/>
        <w:rPr>
          <w:rFonts w:ascii="Times New Roman" w:hAnsi="Times New Roman" w:cs="Times New Roman"/>
          <w:sz w:val="18"/>
          <w:szCs w:val="28"/>
        </w:rPr>
      </w:pPr>
      <w:r>
        <w:rPr>
          <w:rFonts w:ascii="Times New Roman" w:hAnsi="Times New Roman" w:cs="Times New Roman"/>
          <w:sz w:val="18"/>
          <w:szCs w:val="28"/>
        </w:rPr>
        <w:t>Signature</w:t>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t>Printed Name</w:t>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r>
      <w:r>
        <w:rPr>
          <w:rFonts w:ascii="Times New Roman" w:hAnsi="Times New Roman" w:cs="Times New Roman"/>
          <w:sz w:val="18"/>
          <w:szCs w:val="28"/>
        </w:rPr>
        <w:tab/>
        <w:t>Date</w:t>
      </w:r>
    </w:p>
    <w:p w14:paraId="06D42789" w14:textId="77777777" w:rsidR="001C1F35" w:rsidRDefault="001C1F35" w:rsidP="001C1F35"/>
    <w:p w14:paraId="6D5AA0F3" w14:textId="77777777" w:rsidR="009A7837" w:rsidRDefault="009A7837" w:rsidP="00E33D22">
      <w:pPr>
        <w:spacing w:line="240" w:lineRule="auto"/>
        <w:rPr>
          <w:rFonts w:ascii="Times New Roman" w:hAnsi="Times New Roman" w:cs="Times New Roman"/>
          <w:sz w:val="28"/>
          <w:szCs w:val="28"/>
        </w:rPr>
        <w:sectPr w:rsidR="009A7837" w:rsidSect="007C760C">
          <w:pgSz w:w="12240" w:h="15840"/>
          <w:pgMar w:top="1440" w:right="1440" w:bottom="1440" w:left="1440" w:header="720" w:footer="720" w:gutter="0"/>
          <w:cols w:space="720"/>
          <w:docGrid w:linePitch="360"/>
        </w:sectPr>
      </w:pPr>
    </w:p>
    <w:p w14:paraId="210242DC" w14:textId="6E5FD426" w:rsidR="00620C6B" w:rsidRDefault="00620C6B" w:rsidP="00E33D22">
      <w:pPr>
        <w:spacing w:line="240" w:lineRule="auto"/>
        <w:rPr>
          <w:rFonts w:ascii="Times New Roman" w:hAnsi="Times New Roman" w:cs="Times New Roman"/>
          <w:sz w:val="28"/>
          <w:szCs w:val="28"/>
        </w:rPr>
      </w:pPr>
      <w:r>
        <w:rPr>
          <w:rFonts w:ascii="Times New Roman" w:hAnsi="Times New Roman" w:cs="Times New Roman"/>
          <w:sz w:val="28"/>
          <w:szCs w:val="28"/>
        </w:rPr>
        <w:t>To: [employee name and address]</w:t>
      </w:r>
    </w:p>
    <w:p w14:paraId="243D5C29" w14:textId="0D864653" w:rsidR="00620C6B" w:rsidRDefault="00620C6B" w:rsidP="00E33D22">
      <w:pPr>
        <w:spacing w:line="240" w:lineRule="auto"/>
        <w:rPr>
          <w:rFonts w:ascii="Times New Roman" w:hAnsi="Times New Roman" w:cs="Times New Roman"/>
          <w:sz w:val="28"/>
          <w:szCs w:val="28"/>
        </w:rPr>
      </w:pPr>
      <w:r>
        <w:rPr>
          <w:rFonts w:ascii="Times New Roman" w:hAnsi="Times New Roman" w:cs="Times New Roman"/>
          <w:sz w:val="28"/>
          <w:szCs w:val="28"/>
        </w:rPr>
        <w:t>From: [HCP director]</w:t>
      </w:r>
    </w:p>
    <w:p w14:paraId="7344A841" w14:textId="4AF7BF9D" w:rsidR="00620C6B" w:rsidRDefault="00620C6B" w:rsidP="00E33D22">
      <w:pPr>
        <w:spacing w:line="240" w:lineRule="auto"/>
        <w:rPr>
          <w:rFonts w:ascii="Times New Roman" w:hAnsi="Times New Roman" w:cs="Times New Roman"/>
          <w:sz w:val="28"/>
          <w:szCs w:val="28"/>
        </w:rPr>
      </w:pPr>
      <w:r>
        <w:rPr>
          <w:rFonts w:ascii="Times New Roman" w:hAnsi="Times New Roman" w:cs="Times New Roman"/>
          <w:sz w:val="28"/>
          <w:szCs w:val="28"/>
        </w:rPr>
        <w:t>Date: [current date]</w:t>
      </w:r>
    </w:p>
    <w:p w14:paraId="1D7ECD64" w14:textId="249A49A0" w:rsidR="00620C6B" w:rsidRDefault="00620C6B" w:rsidP="00E33D22">
      <w:pPr>
        <w:spacing w:line="240" w:lineRule="auto"/>
        <w:rPr>
          <w:rFonts w:ascii="Times New Roman" w:hAnsi="Times New Roman" w:cs="Times New Roman"/>
          <w:sz w:val="28"/>
          <w:szCs w:val="28"/>
        </w:rPr>
      </w:pPr>
      <w:r>
        <w:rPr>
          <w:rFonts w:ascii="Times New Roman" w:hAnsi="Times New Roman" w:cs="Times New Roman"/>
          <w:sz w:val="28"/>
          <w:szCs w:val="28"/>
        </w:rPr>
        <w:t>Subject: Standard Threshold Shift</w:t>
      </w:r>
    </w:p>
    <w:p w14:paraId="308AFC80" w14:textId="2D455E84" w:rsidR="00060729" w:rsidRDefault="00060729" w:rsidP="00E33D22">
      <w:pPr>
        <w:spacing w:line="240" w:lineRule="auto"/>
        <w:rPr>
          <w:rFonts w:ascii="Times New Roman" w:hAnsi="Times New Roman" w:cs="Times New Roman"/>
          <w:sz w:val="28"/>
          <w:szCs w:val="28"/>
        </w:rPr>
      </w:pPr>
      <w:r>
        <w:rPr>
          <w:rFonts w:ascii="Times New Roman" w:hAnsi="Times New Roman" w:cs="Times New Roman"/>
          <w:sz w:val="28"/>
          <w:szCs w:val="28"/>
        </w:rPr>
        <w:t>Dear [employee],</w:t>
      </w:r>
    </w:p>
    <w:p w14:paraId="5947B9B4" w14:textId="672D0E6A" w:rsidR="00060729" w:rsidRDefault="00060729" w:rsidP="00E33D22">
      <w:pPr>
        <w:spacing w:line="240" w:lineRule="auto"/>
        <w:rPr>
          <w:rFonts w:ascii="Times New Roman" w:hAnsi="Times New Roman" w:cs="Times New Roman"/>
          <w:sz w:val="28"/>
          <w:szCs w:val="28"/>
        </w:rPr>
      </w:pPr>
      <w:r>
        <w:rPr>
          <w:rFonts w:ascii="Times New Roman" w:hAnsi="Times New Roman" w:cs="Times New Roman"/>
          <w:sz w:val="28"/>
          <w:szCs w:val="28"/>
        </w:rPr>
        <w:tab/>
        <w:t xml:space="preserve">Your most recent audiometric test result was compared to your baseline audiogram. The comparison indicates a “standard threshold shift”, meaning you have suffered a hearing loss of an average of 10 decibels in either ear at the frequencies of 2000, 3000, and 4,0000 Hertz. An audiogram is not designed to determine the cause of a hearing loss, but there are many possible reasons a standard threshold shift may occur. However, your work-related tasks require you to work in areas where you are exposed to dangerous noise levels, as defined by the </w:t>
      </w:r>
      <w:r w:rsidR="00D57386">
        <w:rPr>
          <w:rFonts w:ascii="Times New Roman" w:hAnsi="Times New Roman" w:cs="Times New Roman"/>
          <w:sz w:val="28"/>
          <w:szCs w:val="28"/>
        </w:rPr>
        <w:t xml:space="preserve">Virginia </w:t>
      </w:r>
      <w:r>
        <w:rPr>
          <w:rFonts w:ascii="Times New Roman" w:hAnsi="Times New Roman" w:cs="Times New Roman"/>
          <w:sz w:val="28"/>
          <w:szCs w:val="28"/>
        </w:rPr>
        <w:t>Occupation He</w:t>
      </w:r>
      <w:r w:rsidR="00D57386">
        <w:rPr>
          <w:rFonts w:ascii="Times New Roman" w:hAnsi="Times New Roman" w:cs="Times New Roman"/>
          <w:sz w:val="28"/>
          <w:szCs w:val="28"/>
        </w:rPr>
        <w:t>alth and Safety (VOSH</w:t>
      </w:r>
      <w:r>
        <w:rPr>
          <w:rFonts w:ascii="Times New Roman" w:hAnsi="Times New Roman" w:cs="Times New Roman"/>
          <w:sz w:val="28"/>
          <w:szCs w:val="28"/>
        </w:rPr>
        <w:t>).</w:t>
      </w:r>
    </w:p>
    <w:p w14:paraId="1159894E" w14:textId="62D2A1EA" w:rsidR="006943D5" w:rsidRDefault="00D57386" w:rsidP="00E33D22">
      <w:pPr>
        <w:spacing w:line="240" w:lineRule="auto"/>
        <w:rPr>
          <w:rFonts w:ascii="Times New Roman" w:hAnsi="Times New Roman" w:cs="Times New Roman"/>
          <w:sz w:val="28"/>
          <w:szCs w:val="28"/>
        </w:rPr>
      </w:pPr>
      <w:r>
        <w:rPr>
          <w:rFonts w:ascii="Times New Roman" w:hAnsi="Times New Roman" w:cs="Times New Roman"/>
          <w:sz w:val="28"/>
          <w:szCs w:val="28"/>
        </w:rPr>
        <w:tab/>
        <w:t>VOSH</w:t>
      </w:r>
      <w:r w:rsidR="00060729">
        <w:rPr>
          <w:rFonts w:ascii="Times New Roman" w:hAnsi="Times New Roman" w:cs="Times New Roman"/>
          <w:sz w:val="28"/>
          <w:szCs w:val="28"/>
        </w:rPr>
        <w:t xml:space="preserve"> requirements are set in place for employee protection, and currently o</w:t>
      </w:r>
      <w:r w:rsidR="009C3F9B">
        <w:rPr>
          <w:rFonts w:ascii="Times New Roman" w:hAnsi="Times New Roman" w:cs="Times New Roman"/>
          <w:sz w:val="28"/>
          <w:szCs w:val="28"/>
        </w:rPr>
        <w:t>u</w:t>
      </w:r>
      <w:r w:rsidR="00060729">
        <w:rPr>
          <w:rFonts w:ascii="Times New Roman" w:hAnsi="Times New Roman" w:cs="Times New Roman"/>
          <w:sz w:val="28"/>
          <w:szCs w:val="28"/>
        </w:rPr>
        <w:t xml:space="preserve">r department is responsible for ensuring that all requirements are met. Our goal is to protect you, so by taking action now, we can attempt to prevent your hearing loss from getting worse. We </w:t>
      </w:r>
      <w:r w:rsidR="006943D5">
        <w:rPr>
          <w:rFonts w:ascii="Times New Roman" w:hAnsi="Times New Roman" w:cs="Times New Roman"/>
          <w:sz w:val="28"/>
          <w:szCs w:val="28"/>
        </w:rPr>
        <w:t>will be fitting you with hearing protectors at no cost, which you will be required to wear while completing work-related tasks in an environment that exposes you to a noise level of 85 decibels over an 8 hour Time weighted Average. Please see your supervisor to select hearing protection for your choice of comfort.</w:t>
      </w:r>
    </w:p>
    <w:p w14:paraId="74A0AE3C" w14:textId="573D266A" w:rsidR="006943D5" w:rsidRPr="00E7025E" w:rsidRDefault="006943D5" w:rsidP="00E33D22">
      <w:pPr>
        <w:spacing w:line="240" w:lineRule="auto"/>
        <w:rPr>
          <w:rFonts w:ascii="Times New Roman" w:hAnsi="Times New Roman" w:cs="Times New Roman"/>
          <w:color w:val="FF0000"/>
          <w:sz w:val="28"/>
          <w:szCs w:val="28"/>
        </w:rPr>
      </w:pPr>
      <w:r>
        <w:rPr>
          <w:rFonts w:ascii="Times New Roman" w:hAnsi="Times New Roman" w:cs="Times New Roman"/>
          <w:sz w:val="28"/>
          <w:szCs w:val="28"/>
        </w:rPr>
        <w:tab/>
        <w:t>The Environmental Health and Safety Department will attempt to answer any questions your may have regarding the Hearing Conservation Program requirements</w:t>
      </w:r>
      <w:r w:rsidR="00381829">
        <w:rPr>
          <w:rFonts w:ascii="Times New Roman" w:hAnsi="Times New Roman" w:cs="Times New Roman"/>
          <w:sz w:val="28"/>
          <w:szCs w:val="28"/>
        </w:rPr>
        <w:t xml:space="preserve">. If you have any questions regarding </w:t>
      </w:r>
      <w:r>
        <w:rPr>
          <w:rFonts w:ascii="Times New Roman" w:hAnsi="Times New Roman" w:cs="Times New Roman"/>
          <w:sz w:val="28"/>
          <w:szCs w:val="28"/>
        </w:rPr>
        <w:t>y</w:t>
      </w:r>
      <w:r w:rsidR="00381829">
        <w:rPr>
          <w:rFonts w:ascii="Times New Roman" w:hAnsi="Times New Roman" w:cs="Times New Roman"/>
          <w:sz w:val="28"/>
          <w:szCs w:val="28"/>
        </w:rPr>
        <w:t>our audiometric testing results, please contract Dr. Aguilar at the Longwood Speech, Hearing, and Learning Services at</w:t>
      </w:r>
      <w:r w:rsidR="00381829" w:rsidRPr="00381829">
        <w:rPr>
          <w:rFonts w:ascii="Times New Roman" w:hAnsi="Times New Roman" w:cs="Times New Roman"/>
          <w:color w:val="FF0000"/>
          <w:sz w:val="28"/>
          <w:szCs w:val="28"/>
        </w:rPr>
        <w:t xml:space="preserve"> ______________.</w:t>
      </w:r>
    </w:p>
    <w:p w14:paraId="4F1CC938" w14:textId="6E7CAE0E" w:rsidR="006943D5" w:rsidRDefault="006943D5" w:rsidP="00E33D22">
      <w:pPr>
        <w:spacing w:line="240" w:lineRule="auto"/>
        <w:rPr>
          <w:rFonts w:ascii="Times New Roman" w:hAnsi="Times New Roman" w:cs="Times New Roman"/>
          <w:sz w:val="28"/>
          <w:szCs w:val="28"/>
        </w:rPr>
      </w:pPr>
      <w:r>
        <w:rPr>
          <w:rFonts w:ascii="Times New Roman" w:hAnsi="Times New Roman" w:cs="Times New Roman"/>
          <w:sz w:val="28"/>
          <w:szCs w:val="28"/>
        </w:rPr>
        <w:t>Sincerely,</w:t>
      </w:r>
    </w:p>
    <w:p w14:paraId="47660C84" w14:textId="77777777" w:rsidR="006943D5" w:rsidRDefault="006943D5" w:rsidP="00E33D22">
      <w:pPr>
        <w:spacing w:line="240" w:lineRule="auto"/>
        <w:rPr>
          <w:rFonts w:ascii="Times New Roman" w:hAnsi="Times New Roman" w:cs="Times New Roman"/>
          <w:sz w:val="28"/>
          <w:szCs w:val="28"/>
        </w:rPr>
        <w:sectPr w:rsidR="006943D5" w:rsidSect="007C760C">
          <w:headerReference w:type="default" r:id="rId16"/>
          <w:pgSz w:w="12240" w:h="15840"/>
          <w:pgMar w:top="1440" w:right="1440" w:bottom="1440" w:left="1440" w:header="720" w:footer="720" w:gutter="0"/>
          <w:cols w:space="720"/>
          <w:docGrid w:linePitch="360"/>
        </w:sectPr>
      </w:pPr>
    </w:p>
    <w:p w14:paraId="787E987B" w14:textId="4A1532C4" w:rsidR="004106BD" w:rsidRPr="000C16CB" w:rsidRDefault="009D1B83" w:rsidP="00E33D22">
      <w:pPr>
        <w:spacing w:line="240" w:lineRule="auto"/>
        <w:rPr>
          <w:rFonts w:ascii="Times New Roman" w:hAnsi="Times New Roman" w:cs="Times New Roman"/>
          <w:color w:val="FF0000"/>
          <w:sz w:val="24"/>
          <w:szCs w:val="24"/>
        </w:rPr>
      </w:pPr>
      <w:r>
        <w:rPr>
          <w:rFonts w:ascii="Times New Roman" w:hAnsi="Times New Roman" w:cs="Times New Roman"/>
          <w:sz w:val="24"/>
          <w:szCs w:val="24"/>
        </w:rPr>
        <w:t>*The</w:t>
      </w:r>
      <w:r w:rsidR="00653BAD" w:rsidRPr="000C16CB">
        <w:rPr>
          <w:rFonts w:ascii="Times New Roman" w:hAnsi="Times New Roman" w:cs="Times New Roman"/>
          <w:sz w:val="24"/>
          <w:szCs w:val="24"/>
        </w:rPr>
        <w:t xml:space="preserve"> Noise Comparison C</w:t>
      </w:r>
      <w:r>
        <w:rPr>
          <w:rFonts w:ascii="Times New Roman" w:hAnsi="Times New Roman" w:cs="Times New Roman"/>
          <w:sz w:val="24"/>
          <w:szCs w:val="24"/>
        </w:rPr>
        <w:t xml:space="preserve">hart </w:t>
      </w:r>
      <w:r w:rsidR="00653BAD" w:rsidRPr="000C16CB">
        <w:rPr>
          <w:rFonts w:ascii="Times New Roman" w:hAnsi="Times New Roman" w:cs="Times New Roman"/>
          <w:sz w:val="24"/>
          <w:szCs w:val="24"/>
        </w:rPr>
        <w:t>provides</w:t>
      </w:r>
      <w:r w:rsidR="004106BD" w:rsidRPr="000C16CB">
        <w:rPr>
          <w:rFonts w:ascii="Times New Roman" w:hAnsi="Times New Roman" w:cs="Times New Roman"/>
          <w:sz w:val="24"/>
          <w:szCs w:val="24"/>
        </w:rPr>
        <w:t xml:space="preserve"> the loudness in decibels (dB) of common noises so that the loudness of sounds may be </w:t>
      </w:r>
      <w:r w:rsidR="00653BAD" w:rsidRPr="000C16CB">
        <w:rPr>
          <w:rFonts w:ascii="Times New Roman" w:hAnsi="Times New Roman" w:cs="Times New Roman"/>
          <w:sz w:val="24"/>
          <w:szCs w:val="24"/>
        </w:rPr>
        <w:t>compared</w:t>
      </w:r>
      <w:r w:rsidR="004106BD" w:rsidRPr="000C16CB">
        <w:rPr>
          <w:rFonts w:ascii="Times New Roman" w:hAnsi="Times New Roman" w:cs="Times New Roman"/>
          <w:sz w:val="24"/>
          <w:szCs w:val="24"/>
        </w:rPr>
        <w:t xml:space="preserve">. </w:t>
      </w:r>
    </w:p>
    <w:p w14:paraId="6AD02AD3" w14:textId="6F08A017" w:rsidR="002A740C" w:rsidRPr="000C16CB" w:rsidRDefault="002A740C" w:rsidP="00E33D22">
      <w:pPr>
        <w:spacing w:line="240" w:lineRule="auto"/>
        <w:jc w:val="center"/>
        <w:rPr>
          <w:rFonts w:ascii="Times New Roman" w:hAnsi="Times New Roman" w:cs="Times New Roman"/>
          <w:b/>
          <w:sz w:val="24"/>
          <w:szCs w:val="24"/>
        </w:rPr>
      </w:pPr>
      <w:r w:rsidRPr="000C16CB">
        <w:rPr>
          <w:rFonts w:ascii="Times New Roman" w:hAnsi="Times New Roman" w:cs="Times New Roman"/>
          <w:b/>
          <w:sz w:val="24"/>
          <w:szCs w:val="24"/>
        </w:rPr>
        <w:t xml:space="preserve">Noise Comparison </w:t>
      </w:r>
      <w:r w:rsidR="00483252" w:rsidRPr="000C16CB">
        <w:rPr>
          <w:rFonts w:ascii="Times New Roman" w:hAnsi="Times New Roman" w:cs="Times New Roman"/>
          <w:b/>
          <w:sz w:val="24"/>
          <w:szCs w:val="24"/>
        </w:rPr>
        <w:t>Chart</w:t>
      </w:r>
    </w:p>
    <w:tbl>
      <w:tblPr>
        <w:tblStyle w:val="TableGrid"/>
        <w:tblW w:w="0" w:type="auto"/>
        <w:tblLook w:val="04A0" w:firstRow="1" w:lastRow="0" w:firstColumn="1" w:lastColumn="0" w:noHBand="0" w:noVBand="1"/>
      </w:tblPr>
      <w:tblGrid>
        <w:gridCol w:w="4788"/>
        <w:gridCol w:w="4788"/>
      </w:tblGrid>
      <w:tr w:rsidR="00483252" w:rsidRPr="000C16CB" w14:paraId="79F7448B" w14:textId="77777777" w:rsidTr="007C760C">
        <w:tc>
          <w:tcPr>
            <w:tcW w:w="4788" w:type="dxa"/>
            <w:tcBorders>
              <w:top w:val="double" w:sz="4" w:space="0" w:color="auto"/>
              <w:left w:val="double" w:sz="4" w:space="0" w:color="auto"/>
              <w:bottom w:val="double" w:sz="4" w:space="0" w:color="auto"/>
              <w:right w:val="double" w:sz="4" w:space="0" w:color="auto"/>
            </w:tcBorders>
          </w:tcPr>
          <w:p w14:paraId="60881A84" w14:textId="6D956FFC"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Sound</w:t>
            </w:r>
          </w:p>
        </w:tc>
        <w:tc>
          <w:tcPr>
            <w:tcW w:w="4788" w:type="dxa"/>
            <w:tcBorders>
              <w:top w:val="double" w:sz="4" w:space="0" w:color="auto"/>
              <w:left w:val="double" w:sz="4" w:space="0" w:color="auto"/>
              <w:bottom w:val="double" w:sz="4" w:space="0" w:color="auto"/>
              <w:right w:val="double" w:sz="4" w:space="0" w:color="auto"/>
            </w:tcBorders>
          </w:tcPr>
          <w:p w14:paraId="606E13B7" w14:textId="731C029E"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Loudne</w:t>
            </w:r>
            <w:r w:rsidR="004106BD" w:rsidRPr="000C16CB">
              <w:rPr>
                <w:rFonts w:ascii="Times New Roman" w:hAnsi="Times New Roman" w:cs="Times New Roman"/>
                <w:sz w:val="24"/>
                <w:szCs w:val="24"/>
              </w:rPr>
              <w:t>ss in d</w:t>
            </w:r>
            <w:r w:rsidRPr="000C16CB">
              <w:rPr>
                <w:rFonts w:ascii="Times New Roman" w:hAnsi="Times New Roman" w:cs="Times New Roman"/>
                <w:sz w:val="24"/>
                <w:szCs w:val="24"/>
              </w:rPr>
              <w:t>ecibels (dB)</w:t>
            </w:r>
          </w:p>
        </w:tc>
      </w:tr>
      <w:tr w:rsidR="00483252" w:rsidRPr="000C16CB" w14:paraId="04684D10" w14:textId="77777777" w:rsidTr="007C760C">
        <w:tc>
          <w:tcPr>
            <w:tcW w:w="4788" w:type="dxa"/>
            <w:tcBorders>
              <w:top w:val="double" w:sz="4" w:space="0" w:color="auto"/>
            </w:tcBorders>
          </w:tcPr>
          <w:p w14:paraId="1E0D8C5F" w14:textId="4FC35911"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Weakest sound heard by the human ear</w:t>
            </w:r>
          </w:p>
        </w:tc>
        <w:tc>
          <w:tcPr>
            <w:tcW w:w="4788" w:type="dxa"/>
            <w:tcBorders>
              <w:top w:val="double" w:sz="4" w:space="0" w:color="auto"/>
            </w:tcBorders>
          </w:tcPr>
          <w:p w14:paraId="08CEE65E" w14:textId="143CC270"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0 dB</w:t>
            </w:r>
          </w:p>
        </w:tc>
      </w:tr>
      <w:tr w:rsidR="004106BD" w:rsidRPr="000C16CB" w14:paraId="430591BD" w14:textId="77777777" w:rsidTr="00483252">
        <w:tc>
          <w:tcPr>
            <w:tcW w:w="4788" w:type="dxa"/>
          </w:tcPr>
          <w:p w14:paraId="2A42FEEB" w14:textId="47B4DFA5" w:rsidR="004106BD" w:rsidRPr="000C16CB" w:rsidRDefault="004106BD" w:rsidP="00E33D22">
            <w:pPr>
              <w:jc w:val="center"/>
              <w:rPr>
                <w:rFonts w:ascii="Times New Roman" w:hAnsi="Times New Roman" w:cs="Times New Roman"/>
                <w:sz w:val="24"/>
                <w:szCs w:val="24"/>
              </w:rPr>
            </w:pPr>
            <w:r w:rsidRPr="000C16CB">
              <w:rPr>
                <w:rFonts w:ascii="Times New Roman" w:hAnsi="Times New Roman" w:cs="Times New Roman"/>
                <w:sz w:val="24"/>
                <w:szCs w:val="24"/>
              </w:rPr>
              <w:t>Rustling Leaves</w:t>
            </w:r>
          </w:p>
        </w:tc>
        <w:tc>
          <w:tcPr>
            <w:tcW w:w="4788" w:type="dxa"/>
          </w:tcPr>
          <w:p w14:paraId="673A4F6A" w14:textId="00F48A92" w:rsidR="004106BD" w:rsidRPr="000C16CB" w:rsidRDefault="004106BD" w:rsidP="00E33D22">
            <w:pPr>
              <w:jc w:val="center"/>
              <w:rPr>
                <w:rFonts w:ascii="Times New Roman" w:hAnsi="Times New Roman" w:cs="Times New Roman"/>
                <w:sz w:val="24"/>
                <w:szCs w:val="24"/>
              </w:rPr>
            </w:pPr>
            <w:r w:rsidRPr="000C16CB">
              <w:rPr>
                <w:rFonts w:ascii="Times New Roman" w:hAnsi="Times New Roman" w:cs="Times New Roman"/>
                <w:sz w:val="24"/>
                <w:szCs w:val="24"/>
              </w:rPr>
              <w:t>20dB</w:t>
            </w:r>
          </w:p>
        </w:tc>
      </w:tr>
      <w:tr w:rsidR="00483252" w:rsidRPr="000C16CB" w14:paraId="5883C522" w14:textId="77777777" w:rsidTr="00483252">
        <w:tc>
          <w:tcPr>
            <w:tcW w:w="4788" w:type="dxa"/>
          </w:tcPr>
          <w:p w14:paraId="30611908" w14:textId="59932BBA"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Whisper</w:t>
            </w:r>
          </w:p>
        </w:tc>
        <w:tc>
          <w:tcPr>
            <w:tcW w:w="4788" w:type="dxa"/>
          </w:tcPr>
          <w:p w14:paraId="180A26EB" w14:textId="40A0E627"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30 dB</w:t>
            </w:r>
          </w:p>
        </w:tc>
      </w:tr>
      <w:tr w:rsidR="004106BD" w:rsidRPr="000C16CB" w14:paraId="19B4A74B" w14:textId="77777777" w:rsidTr="00483252">
        <w:tc>
          <w:tcPr>
            <w:tcW w:w="4788" w:type="dxa"/>
          </w:tcPr>
          <w:p w14:paraId="3797C5B6" w14:textId="2F7A24A2" w:rsidR="004106BD" w:rsidRPr="000C16CB" w:rsidRDefault="004106BD" w:rsidP="00E33D22">
            <w:pPr>
              <w:jc w:val="center"/>
              <w:rPr>
                <w:rFonts w:ascii="Times New Roman" w:hAnsi="Times New Roman" w:cs="Times New Roman"/>
                <w:sz w:val="24"/>
                <w:szCs w:val="24"/>
              </w:rPr>
            </w:pPr>
            <w:r w:rsidRPr="000C16CB">
              <w:rPr>
                <w:rFonts w:ascii="Times New Roman" w:hAnsi="Times New Roman" w:cs="Times New Roman"/>
                <w:sz w:val="24"/>
                <w:szCs w:val="24"/>
              </w:rPr>
              <w:t>Conversational Speech</w:t>
            </w:r>
          </w:p>
        </w:tc>
        <w:tc>
          <w:tcPr>
            <w:tcW w:w="4788" w:type="dxa"/>
          </w:tcPr>
          <w:p w14:paraId="5488A87D" w14:textId="7BDC20E8" w:rsidR="004106BD" w:rsidRPr="000C16CB" w:rsidRDefault="004106BD" w:rsidP="00E33D22">
            <w:pPr>
              <w:jc w:val="center"/>
              <w:rPr>
                <w:rFonts w:ascii="Times New Roman" w:hAnsi="Times New Roman" w:cs="Times New Roman"/>
                <w:sz w:val="24"/>
                <w:szCs w:val="24"/>
              </w:rPr>
            </w:pPr>
            <w:r w:rsidRPr="000C16CB">
              <w:rPr>
                <w:rFonts w:ascii="Times New Roman" w:hAnsi="Times New Roman" w:cs="Times New Roman"/>
                <w:sz w:val="24"/>
                <w:szCs w:val="24"/>
              </w:rPr>
              <w:t>60dB</w:t>
            </w:r>
          </w:p>
        </w:tc>
      </w:tr>
      <w:tr w:rsidR="00483252" w:rsidRPr="000C16CB" w14:paraId="1CE7C118" w14:textId="77777777" w:rsidTr="00483252">
        <w:tc>
          <w:tcPr>
            <w:tcW w:w="4788" w:type="dxa"/>
          </w:tcPr>
          <w:p w14:paraId="522E994B" w14:textId="659D4491" w:rsidR="00483252" w:rsidRPr="000C16CB" w:rsidRDefault="004106BD" w:rsidP="00E33D22">
            <w:pPr>
              <w:jc w:val="center"/>
              <w:rPr>
                <w:rFonts w:ascii="Times New Roman" w:hAnsi="Times New Roman" w:cs="Times New Roman"/>
                <w:sz w:val="24"/>
                <w:szCs w:val="24"/>
              </w:rPr>
            </w:pPr>
            <w:r w:rsidRPr="000C16CB">
              <w:rPr>
                <w:rFonts w:ascii="Times New Roman" w:hAnsi="Times New Roman" w:cs="Times New Roman"/>
                <w:sz w:val="24"/>
                <w:szCs w:val="24"/>
              </w:rPr>
              <w:t xml:space="preserve">Shower </w:t>
            </w:r>
          </w:p>
        </w:tc>
        <w:tc>
          <w:tcPr>
            <w:tcW w:w="4788" w:type="dxa"/>
          </w:tcPr>
          <w:p w14:paraId="60BBBA52" w14:textId="3AF4837E" w:rsidR="00483252" w:rsidRPr="000C16CB" w:rsidRDefault="004106BD" w:rsidP="00E33D22">
            <w:pPr>
              <w:jc w:val="center"/>
              <w:rPr>
                <w:rFonts w:ascii="Times New Roman" w:hAnsi="Times New Roman" w:cs="Times New Roman"/>
                <w:sz w:val="24"/>
                <w:szCs w:val="24"/>
              </w:rPr>
            </w:pPr>
            <w:r w:rsidRPr="000C16CB">
              <w:rPr>
                <w:rFonts w:ascii="Times New Roman" w:hAnsi="Times New Roman" w:cs="Times New Roman"/>
                <w:sz w:val="24"/>
                <w:szCs w:val="24"/>
              </w:rPr>
              <w:t>7</w:t>
            </w:r>
            <w:r w:rsidR="00483252" w:rsidRPr="000C16CB">
              <w:rPr>
                <w:rFonts w:ascii="Times New Roman" w:hAnsi="Times New Roman" w:cs="Times New Roman"/>
                <w:sz w:val="24"/>
                <w:szCs w:val="24"/>
              </w:rPr>
              <w:t>0</w:t>
            </w:r>
            <w:r w:rsidRPr="000C16CB">
              <w:rPr>
                <w:rFonts w:ascii="Times New Roman" w:hAnsi="Times New Roman" w:cs="Times New Roman"/>
                <w:sz w:val="24"/>
                <w:szCs w:val="24"/>
              </w:rPr>
              <w:t>dB</w:t>
            </w:r>
          </w:p>
        </w:tc>
      </w:tr>
      <w:tr w:rsidR="00483252" w:rsidRPr="000C16CB" w14:paraId="24E87EC6" w14:textId="77777777" w:rsidTr="000C16CB">
        <w:tc>
          <w:tcPr>
            <w:tcW w:w="4788" w:type="dxa"/>
            <w:tcBorders>
              <w:bottom w:val="single" w:sz="4" w:space="0" w:color="auto"/>
            </w:tcBorders>
          </w:tcPr>
          <w:p w14:paraId="01E77F61" w14:textId="36E2C56C" w:rsidR="00483252" w:rsidRPr="000C16CB" w:rsidRDefault="004106BD" w:rsidP="00E33D22">
            <w:pPr>
              <w:jc w:val="center"/>
              <w:rPr>
                <w:rFonts w:ascii="Times New Roman" w:hAnsi="Times New Roman" w:cs="Times New Roman"/>
                <w:sz w:val="24"/>
                <w:szCs w:val="24"/>
              </w:rPr>
            </w:pPr>
            <w:r w:rsidRPr="000C16CB">
              <w:rPr>
                <w:rFonts w:ascii="Times New Roman" w:hAnsi="Times New Roman" w:cs="Times New Roman"/>
                <w:sz w:val="24"/>
                <w:szCs w:val="24"/>
              </w:rPr>
              <w:t>Alarm clock</w:t>
            </w:r>
          </w:p>
        </w:tc>
        <w:tc>
          <w:tcPr>
            <w:tcW w:w="4788" w:type="dxa"/>
            <w:tcBorders>
              <w:bottom w:val="single" w:sz="4" w:space="0" w:color="auto"/>
            </w:tcBorders>
          </w:tcPr>
          <w:p w14:paraId="290E4E8F" w14:textId="6B4A6A20"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80dB</w:t>
            </w:r>
          </w:p>
        </w:tc>
      </w:tr>
      <w:tr w:rsidR="00C357CC" w:rsidRPr="000C16CB" w14:paraId="4EF4B9AF" w14:textId="77777777" w:rsidTr="000C16CB">
        <w:tc>
          <w:tcPr>
            <w:tcW w:w="9576" w:type="dxa"/>
            <w:gridSpan w:val="2"/>
            <w:shd w:val="clear" w:color="auto" w:fill="E0E0E0"/>
          </w:tcPr>
          <w:p w14:paraId="016D08BC" w14:textId="727A3E80" w:rsidR="00C357CC" w:rsidRPr="000C16CB" w:rsidRDefault="006F5880" w:rsidP="00E33D22">
            <w:pPr>
              <w:jc w:val="center"/>
              <w:rPr>
                <w:rFonts w:ascii="Times New Roman" w:hAnsi="Times New Roman" w:cs="Times New Roman"/>
                <w:sz w:val="24"/>
                <w:szCs w:val="24"/>
              </w:rPr>
            </w:pPr>
            <w:r w:rsidRPr="000C16CB">
              <w:rPr>
                <w:rFonts w:ascii="Times New Roman" w:hAnsi="Times New Roman" w:cs="Times New Roman"/>
                <w:sz w:val="20"/>
                <w:szCs w:val="24"/>
              </w:rPr>
              <w:t>*The sounds below are considered t</w:t>
            </w:r>
            <w:r w:rsidR="000C16CB" w:rsidRPr="000C16CB">
              <w:rPr>
                <w:rFonts w:ascii="Times New Roman" w:hAnsi="Times New Roman" w:cs="Times New Roman"/>
                <w:sz w:val="20"/>
                <w:szCs w:val="24"/>
              </w:rPr>
              <w:t>o be at dangerous noise levels</w:t>
            </w:r>
            <w:r w:rsidRPr="000C16CB">
              <w:rPr>
                <w:rFonts w:ascii="Times New Roman" w:hAnsi="Times New Roman" w:cs="Times New Roman"/>
                <w:sz w:val="20"/>
                <w:szCs w:val="24"/>
              </w:rPr>
              <w:t xml:space="preserve"> and could result in a </w:t>
            </w:r>
            <w:r w:rsidR="000C16CB" w:rsidRPr="000C16CB">
              <w:rPr>
                <w:rFonts w:ascii="Times New Roman" w:hAnsi="Times New Roman" w:cs="Times New Roman"/>
                <w:sz w:val="20"/>
                <w:szCs w:val="24"/>
              </w:rPr>
              <w:t xml:space="preserve">noise-induced </w:t>
            </w:r>
            <w:r w:rsidRPr="000C16CB">
              <w:rPr>
                <w:rFonts w:ascii="Times New Roman" w:hAnsi="Times New Roman" w:cs="Times New Roman"/>
                <w:sz w:val="20"/>
                <w:szCs w:val="24"/>
              </w:rPr>
              <w:t xml:space="preserve">hearing loss depending upon the duration of exposure. If employees </w:t>
            </w:r>
            <w:r w:rsidR="000C16CB" w:rsidRPr="000C16CB">
              <w:rPr>
                <w:rFonts w:ascii="Times New Roman" w:hAnsi="Times New Roman" w:cs="Times New Roman"/>
                <w:sz w:val="20"/>
                <w:szCs w:val="24"/>
              </w:rPr>
              <w:t>were to be</w:t>
            </w:r>
            <w:r w:rsidRPr="000C16CB">
              <w:rPr>
                <w:rFonts w:ascii="Times New Roman" w:hAnsi="Times New Roman" w:cs="Times New Roman"/>
                <w:sz w:val="20"/>
                <w:szCs w:val="24"/>
              </w:rPr>
              <w:t xml:space="preserve"> exposed to the following sounds for a duration greater tha</w:t>
            </w:r>
            <w:r w:rsidR="000C16CB" w:rsidRPr="000C16CB">
              <w:rPr>
                <w:rFonts w:ascii="Times New Roman" w:hAnsi="Times New Roman" w:cs="Times New Roman"/>
                <w:sz w:val="20"/>
                <w:szCs w:val="24"/>
              </w:rPr>
              <w:t>n the permissible exposure time</w:t>
            </w:r>
            <w:r w:rsidRPr="000C16CB">
              <w:rPr>
                <w:rFonts w:ascii="Times New Roman" w:hAnsi="Times New Roman" w:cs="Times New Roman"/>
                <w:sz w:val="20"/>
                <w:szCs w:val="24"/>
              </w:rPr>
              <w:t>, admission into the Hearing Conservation Program would be required.</w:t>
            </w:r>
          </w:p>
        </w:tc>
      </w:tr>
      <w:tr w:rsidR="00483252" w:rsidRPr="000C16CB" w14:paraId="38836909" w14:textId="77777777" w:rsidTr="00483252">
        <w:tc>
          <w:tcPr>
            <w:tcW w:w="4788" w:type="dxa"/>
          </w:tcPr>
          <w:p w14:paraId="06542C9A" w14:textId="7D9EE719" w:rsidR="00483252" w:rsidRPr="000C16CB" w:rsidRDefault="004106BD" w:rsidP="00E33D22">
            <w:pPr>
              <w:jc w:val="center"/>
              <w:rPr>
                <w:rFonts w:ascii="Times New Roman" w:hAnsi="Times New Roman" w:cs="Times New Roman"/>
                <w:sz w:val="24"/>
                <w:szCs w:val="24"/>
              </w:rPr>
            </w:pPr>
            <w:r w:rsidRPr="000C16CB">
              <w:rPr>
                <w:rFonts w:ascii="Times New Roman" w:hAnsi="Times New Roman" w:cs="Times New Roman"/>
                <w:sz w:val="24"/>
                <w:szCs w:val="24"/>
              </w:rPr>
              <w:t>Passing diesel truck or snow blower</w:t>
            </w:r>
          </w:p>
        </w:tc>
        <w:tc>
          <w:tcPr>
            <w:tcW w:w="4788" w:type="dxa"/>
          </w:tcPr>
          <w:p w14:paraId="663FCC09" w14:textId="70B033E2"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85dB</w:t>
            </w:r>
          </w:p>
        </w:tc>
      </w:tr>
      <w:tr w:rsidR="00483252" w:rsidRPr="000C16CB" w14:paraId="7FC40D4D" w14:textId="77777777" w:rsidTr="00483252">
        <w:tc>
          <w:tcPr>
            <w:tcW w:w="4788" w:type="dxa"/>
          </w:tcPr>
          <w:p w14:paraId="24614A19" w14:textId="16F537E7"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Train whistle at 500ft.</w:t>
            </w:r>
            <w:r w:rsidR="004106BD" w:rsidRPr="000C16CB">
              <w:rPr>
                <w:rFonts w:ascii="Times New Roman" w:hAnsi="Times New Roman" w:cs="Times New Roman"/>
                <w:sz w:val="24"/>
                <w:szCs w:val="24"/>
              </w:rPr>
              <w:t xml:space="preserve"> or Arc welder</w:t>
            </w:r>
          </w:p>
        </w:tc>
        <w:tc>
          <w:tcPr>
            <w:tcW w:w="4788" w:type="dxa"/>
          </w:tcPr>
          <w:p w14:paraId="43647407" w14:textId="09C7F90E"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90dB</w:t>
            </w:r>
          </w:p>
        </w:tc>
      </w:tr>
      <w:tr w:rsidR="00483252" w:rsidRPr="000C16CB" w14:paraId="532FE772" w14:textId="77777777" w:rsidTr="00483252">
        <w:tc>
          <w:tcPr>
            <w:tcW w:w="4788" w:type="dxa"/>
          </w:tcPr>
          <w:p w14:paraId="484706C1" w14:textId="5414AF61"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Jackhammer at 50ft.</w:t>
            </w:r>
            <w:r w:rsidR="004106BD" w:rsidRPr="000C16CB">
              <w:rPr>
                <w:rFonts w:ascii="Times New Roman" w:hAnsi="Times New Roman" w:cs="Times New Roman"/>
                <w:sz w:val="24"/>
                <w:szCs w:val="24"/>
              </w:rPr>
              <w:t xml:space="preserve"> or belt sander</w:t>
            </w:r>
          </w:p>
        </w:tc>
        <w:tc>
          <w:tcPr>
            <w:tcW w:w="4788" w:type="dxa"/>
          </w:tcPr>
          <w:p w14:paraId="67DAE27E" w14:textId="38A22E7F"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95dB</w:t>
            </w:r>
          </w:p>
        </w:tc>
      </w:tr>
      <w:tr w:rsidR="00483252" w:rsidRPr="000C16CB" w14:paraId="2487174B" w14:textId="77777777" w:rsidTr="00483252">
        <w:tc>
          <w:tcPr>
            <w:tcW w:w="4788" w:type="dxa"/>
          </w:tcPr>
          <w:p w14:paraId="1F3F3E3B" w14:textId="40DE86AB"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Hand Drill</w:t>
            </w:r>
          </w:p>
        </w:tc>
        <w:tc>
          <w:tcPr>
            <w:tcW w:w="4788" w:type="dxa"/>
          </w:tcPr>
          <w:p w14:paraId="58432FA1" w14:textId="5FF425A0" w:rsidR="00483252" w:rsidRPr="000C16CB" w:rsidRDefault="004106BD" w:rsidP="00E33D22">
            <w:pPr>
              <w:jc w:val="center"/>
              <w:rPr>
                <w:rFonts w:ascii="Times New Roman" w:hAnsi="Times New Roman" w:cs="Times New Roman"/>
                <w:sz w:val="24"/>
                <w:szCs w:val="24"/>
              </w:rPr>
            </w:pPr>
            <w:r w:rsidRPr="000C16CB">
              <w:rPr>
                <w:rFonts w:ascii="Times New Roman" w:hAnsi="Times New Roman" w:cs="Times New Roman"/>
                <w:sz w:val="24"/>
                <w:szCs w:val="24"/>
              </w:rPr>
              <w:t>100</w:t>
            </w:r>
            <w:r w:rsidR="00483252" w:rsidRPr="000C16CB">
              <w:rPr>
                <w:rFonts w:ascii="Times New Roman" w:hAnsi="Times New Roman" w:cs="Times New Roman"/>
                <w:sz w:val="24"/>
                <w:szCs w:val="24"/>
              </w:rPr>
              <w:t>dB</w:t>
            </w:r>
          </w:p>
        </w:tc>
      </w:tr>
      <w:tr w:rsidR="00483252" w:rsidRPr="000C16CB" w14:paraId="747CA05E" w14:textId="77777777" w:rsidTr="00483252">
        <w:tc>
          <w:tcPr>
            <w:tcW w:w="4788" w:type="dxa"/>
          </w:tcPr>
          <w:p w14:paraId="2A338D37" w14:textId="34544EB5"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Power Mower at 3ft.</w:t>
            </w:r>
            <w:r w:rsidR="004106BD" w:rsidRPr="000C16CB">
              <w:rPr>
                <w:rFonts w:ascii="Times New Roman" w:hAnsi="Times New Roman" w:cs="Times New Roman"/>
                <w:sz w:val="24"/>
                <w:szCs w:val="24"/>
              </w:rPr>
              <w:t xml:space="preserve"> or table saw</w:t>
            </w:r>
          </w:p>
        </w:tc>
        <w:tc>
          <w:tcPr>
            <w:tcW w:w="4788" w:type="dxa"/>
          </w:tcPr>
          <w:p w14:paraId="16BD3A92" w14:textId="027324A6"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107dB</w:t>
            </w:r>
          </w:p>
        </w:tc>
      </w:tr>
      <w:tr w:rsidR="00483252" w:rsidRPr="000C16CB" w14:paraId="1C854EAD" w14:textId="77777777" w:rsidTr="00483252">
        <w:tc>
          <w:tcPr>
            <w:tcW w:w="4788" w:type="dxa"/>
          </w:tcPr>
          <w:p w14:paraId="34154014" w14:textId="7A33B2FB"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Power saw at 3ft.</w:t>
            </w:r>
          </w:p>
        </w:tc>
        <w:tc>
          <w:tcPr>
            <w:tcW w:w="4788" w:type="dxa"/>
          </w:tcPr>
          <w:p w14:paraId="2E4808C6" w14:textId="2C6639FA"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110dB</w:t>
            </w:r>
          </w:p>
        </w:tc>
      </w:tr>
      <w:tr w:rsidR="00483252" w:rsidRPr="000C16CB" w14:paraId="7F33444C" w14:textId="77777777" w:rsidTr="00483252">
        <w:tc>
          <w:tcPr>
            <w:tcW w:w="4788" w:type="dxa"/>
          </w:tcPr>
          <w:p w14:paraId="412805E9" w14:textId="0CD52B83" w:rsidR="00483252" w:rsidRPr="000C16CB" w:rsidRDefault="004106BD" w:rsidP="00E33D22">
            <w:pPr>
              <w:jc w:val="center"/>
              <w:rPr>
                <w:rFonts w:ascii="Times New Roman" w:hAnsi="Times New Roman" w:cs="Times New Roman"/>
                <w:sz w:val="24"/>
                <w:szCs w:val="24"/>
              </w:rPr>
            </w:pPr>
            <w:r w:rsidRPr="000C16CB">
              <w:rPr>
                <w:rFonts w:ascii="Times New Roman" w:hAnsi="Times New Roman" w:cs="Times New Roman"/>
                <w:sz w:val="24"/>
                <w:szCs w:val="24"/>
              </w:rPr>
              <w:t>Sandblasting or emergency vehicle siren</w:t>
            </w:r>
          </w:p>
        </w:tc>
        <w:tc>
          <w:tcPr>
            <w:tcW w:w="4788" w:type="dxa"/>
          </w:tcPr>
          <w:p w14:paraId="377784ED" w14:textId="49F6D479" w:rsidR="00483252" w:rsidRPr="000C16CB" w:rsidRDefault="00483252" w:rsidP="00E33D22">
            <w:pPr>
              <w:jc w:val="center"/>
              <w:rPr>
                <w:rFonts w:ascii="Times New Roman" w:hAnsi="Times New Roman" w:cs="Times New Roman"/>
                <w:sz w:val="24"/>
                <w:szCs w:val="24"/>
              </w:rPr>
            </w:pPr>
            <w:r w:rsidRPr="000C16CB">
              <w:rPr>
                <w:rFonts w:ascii="Times New Roman" w:hAnsi="Times New Roman" w:cs="Times New Roman"/>
                <w:sz w:val="24"/>
                <w:szCs w:val="24"/>
              </w:rPr>
              <w:t>115dB</w:t>
            </w:r>
          </w:p>
        </w:tc>
      </w:tr>
      <w:tr w:rsidR="00483252" w:rsidRPr="000C16CB" w14:paraId="5AC05075" w14:textId="77777777" w:rsidTr="00483252">
        <w:tc>
          <w:tcPr>
            <w:tcW w:w="4788" w:type="dxa"/>
          </w:tcPr>
          <w:p w14:paraId="6CD00D65" w14:textId="2EE5C504" w:rsidR="00483252" w:rsidRPr="000C16CB" w:rsidRDefault="004106BD" w:rsidP="00E33D22">
            <w:pPr>
              <w:jc w:val="center"/>
              <w:rPr>
                <w:rFonts w:ascii="Times New Roman" w:hAnsi="Times New Roman" w:cs="Times New Roman"/>
                <w:color w:val="FF0000"/>
                <w:sz w:val="24"/>
                <w:szCs w:val="24"/>
              </w:rPr>
            </w:pPr>
            <w:r w:rsidRPr="000C16CB">
              <w:rPr>
                <w:rFonts w:ascii="Times New Roman" w:hAnsi="Times New Roman" w:cs="Times New Roman"/>
                <w:sz w:val="24"/>
                <w:szCs w:val="24"/>
              </w:rPr>
              <w:t xml:space="preserve">Jet engine at </w:t>
            </w:r>
            <w:r w:rsidR="00F16912">
              <w:rPr>
                <w:rFonts w:ascii="Times New Roman" w:hAnsi="Times New Roman" w:cs="Times New Roman"/>
                <w:sz w:val="24"/>
                <w:szCs w:val="24"/>
              </w:rPr>
              <w:t>takeoff at 25 meters</w:t>
            </w:r>
          </w:p>
        </w:tc>
        <w:tc>
          <w:tcPr>
            <w:tcW w:w="4788" w:type="dxa"/>
          </w:tcPr>
          <w:p w14:paraId="049ECA37" w14:textId="4E97DEAC" w:rsidR="00483252" w:rsidRPr="000C16CB" w:rsidRDefault="004106BD" w:rsidP="00E33D22">
            <w:pPr>
              <w:jc w:val="center"/>
              <w:rPr>
                <w:rFonts w:ascii="Times New Roman" w:hAnsi="Times New Roman" w:cs="Times New Roman"/>
                <w:sz w:val="24"/>
                <w:szCs w:val="24"/>
              </w:rPr>
            </w:pPr>
            <w:r w:rsidRPr="000C16CB">
              <w:rPr>
                <w:rFonts w:ascii="Times New Roman" w:hAnsi="Times New Roman" w:cs="Times New Roman"/>
                <w:sz w:val="24"/>
                <w:szCs w:val="24"/>
              </w:rPr>
              <w:t>140dB</w:t>
            </w:r>
          </w:p>
        </w:tc>
      </w:tr>
      <w:tr w:rsidR="00483252" w:rsidRPr="000C16CB" w14:paraId="1EA4BCC7" w14:textId="77777777" w:rsidTr="00483252">
        <w:tc>
          <w:tcPr>
            <w:tcW w:w="4788" w:type="dxa"/>
          </w:tcPr>
          <w:p w14:paraId="1EDB865A" w14:textId="71572CE2" w:rsidR="00483252" w:rsidRPr="000C16CB" w:rsidRDefault="004106BD" w:rsidP="00E33D22">
            <w:pPr>
              <w:jc w:val="center"/>
              <w:rPr>
                <w:rFonts w:ascii="Times New Roman" w:hAnsi="Times New Roman" w:cs="Times New Roman"/>
                <w:sz w:val="24"/>
                <w:szCs w:val="24"/>
              </w:rPr>
            </w:pPr>
            <w:r w:rsidRPr="000C16CB">
              <w:rPr>
                <w:rFonts w:ascii="Times New Roman" w:hAnsi="Times New Roman" w:cs="Times New Roman"/>
                <w:sz w:val="24"/>
                <w:szCs w:val="24"/>
              </w:rPr>
              <w:t>Firecracker</w:t>
            </w:r>
          </w:p>
        </w:tc>
        <w:tc>
          <w:tcPr>
            <w:tcW w:w="4788" w:type="dxa"/>
          </w:tcPr>
          <w:p w14:paraId="66BDE91C" w14:textId="12B97B4C" w:rsidR="00483252" w:rsidRPr="000C16CB" w:rsidRDefault="004106BD" w:rsidP="00E33D22">
            <w:pPr>
              <w:jc w:val="center"/>
              <w:rPr>
                <w:rFonts w:ascii="Times New Roman" w:hAnsi="Times New Roman" w:cs="Times New Roman"/>
                <w:sz w:val="24"/>
                <w:szCs w:val="24"/>
              </w:rPr>
            </w:pPr>
            <w:r w:rsidRPr="000C16CB">
              <w:rPr>
                <w:rFonts w:ascii="Times New Roman" w:hAnsi="Times New Roman" w:cs="Times New Roman"/>
                <w:sz w:val="24"/>
                <w:szCs w:val="24"/>
              </w:rPr>
              <w:t>145dB</w:t>
            </w:r>
          </w:p>
        </w:tc>
      </w:tr>
      <w:tr w:rsidR="00483252" w:rsidRPr="000C16CB" w14:paraId="28F5387F" w14:textId="77777777" w:rsidTr="00483252">
        <w:tc>
          <w:tcPr>
            <w:tcW w:w="4788" w:type="dxa"/>
          </w:tcPr>
          <w:p w14:paraId="30EADD75" w14:textId="3861C420" w:rsidR="00483252" w:rsidRPr="000C16CB" w:rsidRDefault="004106BD" w:rsidP="00E33D22">
            <w:pPr>
              <w:jc w:val="center"/>
              <w:rPr>
                <w:rFonts w:ascii="Times New Roman" w:hAnsi="Times New Roman" w:cs="Times New Roman"/>
                <w:sz w:val="24"/>
                <w:szCs w:val="24"/>
              </w:rPr>
            </w:pPr>
            <w:r w:rsidRPr="000C16CB">
              <w:rPr>
                <w:rFonts w:ascii="Times New Roman" w:hAnsi="Times New Roman" w:cs="Times New Roman"/>
                <w:sz w:val="24"/>
                <w:szCs w:val="24"/>
              </w:rPr>
              <w:t>Shotgun</w:t>
            </w:r>
          </w:p>
        </w:tc>
        <w:tc>
          <w:tcPr>
            <w:tcW w:w="4788" w:type="dxa"/>
          </w:tcPr>
          <w:p w14:paraId="3D3EB010" w14:textId="41CAA328" w:rsidR="00F16912" w:rsidRPr="000C16CB" w:rsidRDefault="004106BD" w:rsidP="00E33D22">
            <w:pPr>
              <w:ind w:firstLine="1962"/>
              <w:rPr>
                <w:rFonts w:ascii="Times New Roman" w:hAnsi="Times New Roman" w:cs="Times New Roman"/>
                <w:sz w:val="24"/>
                <w:szCs w:val="24"/>
              </w:rPr>
            </w:pPr>
            <w:r w:rsidRPr="000C16CB">
              <w:rPr>
                <w:rFonts w:ascii="Times New Roman" w:hAnsi="Times New Roman" w:cs="Times New Roman"/>
                <w:sz w:val="24"/>
                <w:szCs w:val="24"/>
              </w:rPr>
              <w:t>160dB</w:t>
            </w:r>
            <w:r w:rsidR="00F16912">
              <w:rPr>
                <w:rFonts w:ascii="Times New Roman" w:hAnsi="Times New Roman" w:cs="Times New Roman"/>
                <w:sz w:val="24"/>
                <w:szCs w:val="24"/>
              </w:rPr>
              <w:t xml:space="preserve"> (eardrum rupture)</w:t>
            </w:r>
          </w:p>
        </w:tc>
      </w:tr>
    </w:tbl>
    <w:p w14:paraId="5CA53D04" w14:textId="77777777" w:rsidR="00F16912" w:rsidRPr="00D57386" w:rsidRDefault="00F16912" w:rsidP="00E33D22">
      <w:pPr>
        <w:spacing w:line="240" w:lineRule="auto"/>
        <w:rPr>
          <w:rFonts w:ascii="Times New Roman" w:hAnsi="Times New Roman" w:cs="Times New Roman"/>
          <w:sz w:val="10"/>
          <w:szCs w:val="24"/>
        </w:rPr>
      </w:pPr>
    </w:p>
    <w:p w14:paraId="69D08680" w14:textId="77777777" w:rsidR="009D1B83" w:rsidRDefault="009D1B83" w:rsidP="00E33D22">
      <w:pPr>
        <w:spacing w:line="240" w:lineRule="auto"/>
        <w:jc w:val="center"/>
        <w:rPr>
          <w:rFonts w:ascii="Times New Roman" w:hAnsi="Times New Roman" w:cs="Times New Roman"/>
          <w:b/>
          <w:sz w:val="24"/>
          <w:szCs w:val="24"/>
        </w:rPr>
        <w:sectPr w:rsidR="009D1B83" w:rsidSect="007C760C">
          <w:headerReference w:type="default" r:id="rId17"/>
          <w:pgSz w:w="12240" w:h="15840"/>
          <w:pgMar w:top="1440" w:right="1440" w:bottom="1440" w:left="1440" w:header="720" w:footer="720" w:gutter="0"/>
          <w:cols w:space="720"/>
          <w:docGrid w:linePitch="360"/>
        </w:sectPr>
      </w:pPr>
    </w:p>
    <w:tbl>
      <w:tblPr>
        <w:tblStyle w:val="TableGrid"/>
        <w:tblpPr w:leftFromText="180" w:rightFromText="180" w:vertAnchor="text" w:horzAnchor="page" w:tblpX="1549" w:tblpY="-179"/>
        <w:tblOverlap w:val="never"/>
        <w:tblW w:w="0" w:type="auto"/>
        <w:tblLook w:val="04A0" w:firstRow="1" w:lastRow="0" w:firstColumn="1" w:lastColumn="0" w:noHBand="0" w:noVBand="1"/>
      </w:tblPr>
      <w:tblGrid>
        <w:gridCol w:w="1368"/>
        <w:gridCol w:w="1530"/>
      </w:tblGrid>
      <w:tr w:rsidR="007E758F" w:rsidRPr="000C16CB" w14:paraId="710E2729" w14:textId="77777777" w:rsidTr="007E758F">
        <w:tc>
          <w:tcPr>
            <w:tcW w:w="1368" w:type="dxa"/>
            <w:tcBorders>
              <w:top w:val="double" w:sz="4" w:space="0" w:color="auto"/>
              <w:left w:val="double" w:sz="4" w:space="0" w:color="auto"/>
              <w:bottom w:val="double" w:sz="4" w:space="0" w:color="auto"/>
              <w:right w:val="double" w:sz="4" w:space="0" w:color="auto"/>
            </w:tcBorders>
          </w:tcPr>
          <w:p w14:paraId="4FF99C1C" w14:textId="77777777" w:rsidR="007E758F" w:rsidRPr="000C16CB" w:rsidRDefault="007E758F" w:rsidP="00E33D22">
            <w:pPr>
              <w:jc w:val="center"/>
              <w:rPr>
                <w:rFonts w:ascii="Times New Roman" w:hAnsi="Times New Roman" w:cs="Times New Roman"/>
                <w:sz w:val="24"/>
                <w:szCs w:val="24"/>
              </w:rPr>
            </w:pPr>
            <w:r w:rsidRPr="000C16CB">
              <w:rPr>
                <w:rFonts w:ascii="Times New Roman" w:hAnsi="Times New Roman" w:cs="Times New Roman"/>
                <w:sz w:val="24"/>
                <w:szCs w:val="24"/>
              </w:rPr>
              <w:t>Sound level</w:t>
            </w:r>
            <w:r>
              <w:rPr>
                <w:rFonts w:ascii="Times New Roman" w:hAnsi="Times New Roman" w:cs="Times New Roman"/>
                <w:sz w:val="24"/>
                <w:szCs w:val="24"/>
              </w:rPr>
              <w:t>, L</w:t>
            </w:r>
            <w:r w:rsidRPr="000C16CB">
              <w:rPr>
                <w:rFonts w:ascii="Times New Roman" w:hAnsi="Times New Roman" w:cs="Times New Roman"/>
                <w:sz w:val="24"/>
                <w:szCs w:val="24"/>
              </w:rPr>
              <w:t xml:space="preserve"> (dBA)</w:t>
            </w:r>
          </w:p>
        </w:tc>
        <w:tc>
          <w:tcPr>
            <w:tcW w:w="1530" w:type="dxa"/>
            <w:tcBorders>
              <w:top w:val="double" w:sz="4" w:space="0" w:color="auto"/>
              <w:left w:val="double" w:sz="4" w:space="0" w:color="auto"/>
              <w:bottom w:val="double" w:sz="4" w:space="0" w:color="auto"/>
              <w:right w:val="double" w:sz="4" w:space="0" w:color="auto"/>
            </w:tcBorders>
          </w:tcPr>
          <w:p w14:paraId="35E6C486" w14:textId="77777777" w:rsidR="007E758F" w:rsidRPr="000C16CB" w:rsidRDefault="007E758F" w:rsidP="00E33D22">
            <w:pPr>
              <w:jc w:val="center"/>
              <w:rPr>
                <w:rFonts w:ascii="Times New Roman" w:hAnsi="Times New Roman" w:cs="Times New Roman"/>
                <w:sz w:val="24"/>
                <w:szCs w:val="24"/>
              </w:rPr>
            </w:pPr>
            <w:r w:rsidRPr="000C16CB">
              <w:rPr>
                <w:rFonts w:ascii="Times New Roman" w:hAnsi="Times New Roman" w:cs="Times New Roman"/>
                <w:sz w:val="24"/>
                <w:szCs w:val="24"/>
              </w:rPr>
              <w:t>Duration per Day</w:t>
            </w:r>
            <w:r>
              <w:rPr>
                <w:rFonts w:ascii="Times New Roman" w:hAnsi="Times New Roman" w:cs="Times New Roman"/>
                <w:sz w:val="24"/>
                <w:szCs w:val="24"/>
              </w:rPr>
              <w:t>, T</w:t>
            </w:r>
            <w:r w:rsidRPr="000C16CB">
              <w:rPr>
                <w:rFonts w:ascii="Times New Roman" w:hAnsi="Times New Roman" w:cs="Times New Roman"/>
                <w:sz w:val="24"/>
                <w:szCs w:val="24"/>
              </w:rPr>
              <w:t xml:space="preserve"> (Hours)</w:t>
            </w:r>
          </w:p>
        </w:tc>
      </w:tr>
      <w:tr w:rsidR="007E758F" w:rsidRPr="000C16CB" w14:paraId="12863CC6" w14:textId="77777777" w:rsidTr="007E758F">
        <w:tc>
          <w:tcPr>
            <w:tcW w:w="1368" w:type="dxa"/>
            <w:tcBorders>
              <w:top w:val="double" w:sz="4" w:space="0" w:color="auto"/>
            </w:tcBorders>
          </w:tcPr>
          <w:p w14:paraId="470151F8"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80</w:t>
            </w:r>
          </w:p>
        </w:tc>
        <w:tc>
          <w:tcPr>
            <w:tcW w:w="1530" w:type="dxa"/>
            <w:tcBorders>
              <w:top w:val="double" w:sz="4" w:space="0" w:color="auto"/>
            </w:tcBorders>
          </w:tcPr>
          <w:p w14:paraId="18B27D86"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32</w:t>
            </w:r>
          </w:p>
        </w:tc>
      </w:tr>
      <w:tr w:rsidR="007E758F" w:rsidRPr="000C16CB" w14:paraId="6C6000CF" w14:textId="77777777" w:rsidTr="007E758F">
        <w:tc>
          <w:tcPr>
            <w:tcW w:w="1368" w:type="dxa"/>
          </w:tcPr>
          <w:p w14:paraId="42D62928"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81</w:t>
            </w:r>
          </w:p>
        </w:tc>
        <w:tc>
          <w:tcPr>
            <w:tcW w:w="1530" w:type="dxa"/>
          </w:tcPr>
          <w:p w14:paraId="2CF5CA56"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27.9</w:t>
            </w:r>
          </w:p>
        </w:tc>
      </w:tr>
      <w:tr w:rsidR="007E758F" w:rsidRPr="000C16CB" w14:paraId="723C6CD5" w14:textId="77777777" w:rsidTr="007E758F">
        <w:tc>
          <w:tcPr>
            <w:tcW w:w="1368" w:type="dxa"/>
          </w:tcPr>
          <w:p w14:paraId="3A0BEE8D"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82</w:t>
            </w:r>
          </w:p>
        </w:tc>
        <w:tc>
          <w:tcPr>
            <w:tcW w:w="1530" w:type="dxa"/>
          </w:tcPr>
          <w:p w14:paraId="76CB59AE"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24.3</w:t>
            </w:r>
          </w:p>
        </w:tc>
      </w:tr>
      <w:tr w:rsidR="007E758F" w:rsidRPr="000C16CB" w14:paraId="69724549" w14:textId="77777777" w:rsidTr="007E758F">
        <w:tc>
          <w:tcPr>
            <w:tcW w:w="1368" w:type="dxa"/>
          </w:tcPr>
          <w:p w14:paraId="132814B4"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83</w:t>
            </w:r>
          </w:p>
        </w:tc>
        <w:tc>
          <w:tcPr>
            <w:tcW w:w="1530" w:type="dxa"/>
          </w:tcPr>
          <w:p w14:paraId="03AEF178"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21.1</w:t>
            </w:r>
          </w:p>
        </w:tc>
      </w:tr>
      <w:tr w:rsidR="007E758F" w:rsidRPr="000C16CB" w14:paraId="14D700E5" w14:textId="77777777" w:rsidTr="007E758F">
        <w:tc>
          <w:tcPr>
            <w:tcW w:w="1368" w:type="dxa"/>
          </w:tcPr>
          <w:p w14:paraId="5FD8E04D"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84</w:t>
            </w:r>
          </w:p>
        </w:tc>
        <w:tc>
          <w:tcPr>
            <w:tcW w:w="1530" w:type="dxa"/>
          </w:tcPr>
          <w:p w14:paraId="1E21E190"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18.4</w:t>
            </w:r>
          </w:p>
        </w:tc>
      </w:tr>
      <w:tr w:rsidR="007E758F" w:rsidRPr="000C16CB" w14:paraId="791BD900" w14:textId="77777777" w:rsidTr="007E758F">
        <w:tc>
          <w:tcPr>
            <w:tcW w:w="1368" w:type="dxa"/>
          </w:tcPr>
          <w:p w14:paraId="174A11C8"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85</w:t>
            </w:r>
          </w:p>
        </w:tc>
        <w:tc>
          <w:tcPr>
            <w:tcW w:w="1530" w:type="dxa"/>
          </w:tcPr>
          <w:p w14:paraId="0F98EF2A"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16</w:t>
            </w:r>
          </w:p>
        </w:tc>
      </w:tr>
      <w:tr w:rsidR="007E758F" w:rsidRPr="000C16CB" w14:paraId="5D7477CF" w14:textId="77777777" w:rsidTr="007E758F">
        <w:tc>
          <w:tcPr>
            <w:tcW w:w="1368" w:type="dxa"/>
          </w:tcPr>
          <w:p w14:paraId="3C60BE6D"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86</w:t>
            </w:r>
          </w:p>
        </w:tc>
        <w:tc>
          <w:tcPr>
            <w:tcW w:w="1530" w:type="dxa"/>
          </w:tcPr>
          <w:p w14:paraId="667624F3"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13.9</w:t>
            </w:r>
          </w:p>
        </w:tc>
      </w:tr>
      <w:tr w:rsidR="007E758F" w:rsidRPr="000C16CB" w14:paraId="0A1CE9F6" w14:textId="77777777" w:rsidTr="007E758F">
        <w:tc>
          <w:tcPr>
            <w:tcW w:w="1368" w:type="dxa"/>
          </w:tcPr>
          <w:p w14:paraId="582531DD"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87</w:t>
            </w:r>
          </w:p>
        </w:tc>
        <w:tc>
          <w:tcPr>
            <w:tcW w:w="1530" w:type="dxa"/>
          </w:tcPr>
          <w:p w14:paraId="25F6DA2E"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12.1</w:t>
            </w:r>
          </w:p>
        </w:tc>
      </w:tr>
      <w:tr w:rsidR="007E758F" w:rsidRPr="000C16CB" w14:paraId="62A78482" w14:textId="77777777" w:rsidTr="007E758F">
        <w:tc>
          <w:tcPr>
            <w:tcW w:w="1368" w:type="dxa"/>
          </w:tcPr>
          <w:p w14:paraId="12482E47"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88</w:t>
            </w:r>
          </w:p>
        </w:tc>
        <w:tc>
          <w:tcPr>
            <w:tcW w:w="1530" w:type="dxa"/>
          </w:tcPr>
          <w:p w14:paraId="76241E33"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10.6</w:t>
            </w:r>
          </w:p>
        </w:tc>
      </w:tr>
      <w:tr w:rsidR="007E758F" w:rsidRPr="000C16CB" w14:paraId="3238086D" w14:textId="77777777" w:rsidTr="007E758F">
        <w:tc>
          <w:tcPr>
            <w:tcW w:w="1368" w:type="dxa"/>
          </w:tcPr>
          <w:p w14:paraId="4F936457"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89</w:t>
            </w:r>
          </w:p>
        </w:tc>
        <w:tc>
          <w:tcPr>
            <w:tcW w:w="1530" w:type="dxa"/>
          </w:tcPr>
          <w:p w14:paraId="647D33C5"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9.2</w:t>
            </w:r>
          </w:p>
        </w:tc>
      </w:tr>
      <w:tr w:rsidR="007E758F" w:rsidRPr="000C16CB" w14:paraId="1E5437B1" w14:textId="77777777" w:rsidTr="007E758F">
        <w:tc>
          <w:tcPr>
            <w:tcW w:w="1368" w:type="dxa"/>
          </w:tcPr>
          <w:p w14:paraId="2AA7FABE"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90</w:t>
            </w:r>
          </w:p>
        </w:tc>
        <w:tc>
          <w:tcPr>
            <w:tcW w:w="1530" w:type="dxa"/>
          </w:tcPr>
          <w:p w14:paraId="094B06E5"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8</w:t>
            </w:r>
          </w:p>
        </w:tc>
      </w:tr>
      <w:tr w:rsidR="007E758F" w:rsidRPr="000C16CB" w14:paraId="5951CE86" w14:textId="77777777" w:rsidTr="007E758F">
        <w:tc>
          <w:tcPr>
            <w:tcW w:w="1368" w:type="dxa"/>
          </w:tcPr>
          <w:p w14:paraId="1FE93321"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91</w:t>
            </w:r>
          </w:p>
        </w:tc>
        <w:tc>
          <w:tcPr>
            <w:tcW w:w="1530" w:type="dxa"/>
          </w:tcPr>
          <w:p w14:paraId="505B4ACF"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7</w:t>
            </w:r>
          </w:p>
        </w:tc>
      </w:tr>
      <w:tr w:rsidR="007E758F" w:rsidRPr="000C16CB" w14:paraId="587C354B" w14:textId="77777777" w:rsidTr="007E758F">
        <w:tc>
          <w:tcPr>
            <w:tcW w:w="1368" w:type="dxa"/>
          </w:tcPr>
          <w:p w14:paraId="326CD707"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92</w:t>
            </w:r>
          </w:p>
        </w:tc>
        <w:tc>
          <w:tcPr>
            <w:tcW w:w="1530" w:type="dxa"/>
          </w:tcPr>
          <w:p w14:paraId="1481F40C"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6.1</w:t>
            </w:r>
          </w:p>
        </w:tc>
      </w:tr>
      <w:tr w:rsidR="007E758F" w:rsidRPr="000C16CB" w14:paraId="1E701E07" w14:textId="77777777" w:rsidTr="007E758F">
        <w:tc>
          <w:tcPr>
            <w:tcW w:w="1368" w:type="dxa"/>
          </w:tcPr>
          <w:p w14:paraId="30155C48"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93</w:t>
            </w:r>
          </w:p>
        </w:tc>
        <w:tc>
          <w:tcPr>
            <w:tcW w:w="1530" w:type="dxa"/>
          </w:tcPr>
          <w:p w14:paraId="3E820E6C"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5.3</w:t>
            </w:r>
          </w:p>
        </w:tc>
      </w:tr>
      <w:tr w:rsidR="007E758F" w:rsidRPr="000C16CB" w14:paraId="59214C22" w14:textId="77777777" w:rsidTr="007E758F">
        <w:tc>
          <w:tcPr>
            <w:tcW w:w="1368" w:type="dxa"/>
          </w:tcPr>
          <w:p w14:paraId="4E3CAF62"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94</w:t>
            </w:r>
          </w:p>
        </w:tc>
        <w:tc>
          <w:tcPr>
            <w:tcW w:w="1530" w:type="dxa"/>
          </w:tcPr>
          <w:p w14:paraId="09212F54"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4.6</w:t>
            </w:r>
          </w:p>
        </w:tc>
      </w:tr>
      <w:tr w:rsidR="007E758F" w:rsidRPr="000C16CB" w14:paraId="4BC1FEF0" w14:textId="77777777" w:rsidTr="007E758F">
        <w:tc>
          <w:tcPr>
            <w:tcW w:w="1368" w:type="dxa"/>
          </w:tcPr>
          <w:p w14:paraId="6D728B0B"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95</w:t>
            </w:r>
          </w:p>
        </w:tc>
        <w:tc>
          <w:tcPr>
            <w:tcW w:w="1530" w:type="dxa"/>
          </w:tcPr>
          <w:p w14:paraId="5E4D04E7"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4</w:t>
            </w:r>
          </w:p>
        </w:tc>
      </w:tr>
      <w:tr w:rsidR="007E758F" w:rsidRPr="000C16CB" w14:paraId="065C9A60" w14:textId="77777777" w:rsidTr="007E758F">
        <w:tc>
          <w:tcPr>
            <w:tcW w:w="1368" w:type="dxa"/>
          </w:tcPr>
          <w:p w14:paraId="6C5E220A"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96</w:t>
            </w:r>
          </w:p>
        </w:tc>
        <w:tc>
          <w:tcPr>
            <w:tcW w:w="1530" w:type="dxa"/>
          </w:tcPr>
          <w:p w14:paraId="724CC633"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3.5</w:t>
            </w:r>
          </w:p>
        </w:tc>
      </w:tr>
      <w:tr w:rsidR="007E758F" w:rsidRPr="000C16CB" w14:paraId="3B6D8FD3" w14:textId="77777777" w:rsidTr="007E758F">
        <w:tc>
          <w:tcPr>
            <w:tcW w:w="1368" w:type="dxa"/>
          </w:tcPr>
          <w:p w14:paraId="299B147E"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97</w:t>
            </w:r>
          </w:p>
        </w:tc>
        <w:tc>
          <w:tcPr>
            <w:tcW w:w="1530" w:type="dxa"/>
          </w:tcPr>
          <w:p w14:paraId="3D6DE16B"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3.0</w:t>
            </w:r>
          </w:p>
        </w:tc>
      </w:tr>
      <w:tr w:rsidR="007E758F" w:rsidRPr="000C16CB" w14:paraId="13E71F3F" w14:textId="77777777" w:rsidTr="007E758F">
        <w:tc>
          <w:tcPr>
            <w:tcW w:w="1368" w:type="dxa"/>
          </w:tcPr>
          <w:p w14:paraId="75337634"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98</w:t>
            </w:r>
          </w:p>
        </w:tc>
        <w:tc>
          <w:tcPr>
            <w:tcW w:w="1530" w:type="dxa"/>
          </w:tcPr>
          <w:p w14:paraId="524A9FF3"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2.6</w:t>
            </w:r>
          </w:p>
        </w:tc>
      </w:tr>
      <w:tr w:rsidR="007E758F" w:rsidRPr="000C16CB" w14:paraId="22F6B07B" w14:textId="77777777" w:rsidTr="007E758F">
        <w:tc>
          <w:tcPr>
            <w:tcW w:w="1368" w:type="dxa"/>
          </w:tcPr>
          <w:p w14:paraId="24A671EE"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99</w:t>
            </w:r>
          </w:p>
        </w:tc>
        <w:tc>
          <w:tcPr>
            <w:tcW w:w="1530" w:type="dxa"/>
          </w:tcPr>
          <w:p w14:paraId="206D7A39"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2.3</w:t>
            </w:r>
          </w:p>
        </w:tc>
      </w:tr>
      <w:tr w:rsidR="007E758F" w:rsidRPr="000C16CB" w14:paraId="3DDACBE9" w14:textId="77777777" w:rsidTr="007E758F">
        <w:tc>
          <w:tcPr>
            <w:tcW w:w="1368" w:type="dxa"/>
          </w:tcPr>
          <w:p w14:paraId="6CDD1501"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100</w:t>
            </w:r>
          </w:p>
        </w:tc>
        <w:tc>
          <w:tcPr>
            <w:tcW w:w="1530" w:type="dxa"/>
          </w:tcPr>
          <w:p w14:paraId="787BBBA6"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2</w:t>
            </w:r>
          </w:p>
        </w:tc>
      </w:tr>
      <w:tr w:rsidR="007E758F" w:rsidRPr="000C16CB" w14:paraId="6DAE394B" w14:textId="77777777" w:rsidTr="007E758F">
        <w:tc>
          <w:tcPr>
            <w:tcW w:w="1368" w:type="dxa"/>
          </w:tcPr>
          <w:p w14:paraId="0DCD862F"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101</w:t>
            </w:r>
          </w:p>
        </w:tc>
        <w:tc>
          <w:tcPr>
            <w:tcW w:w="1530" w:type="dxa"/>
          </w:tcPr>
          <w:p w14:paraId="20A17911"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1.7</w:t>
            </w:r>
          </w:p>
        </w:tc>
      </w:tr>
      <w:tr w:rsidR="007E758F" w:rsidRPr="000C16CB" w14:paraId="19D72770" w14:textId="77777777" w:rsidTr="007E758F">
        <w:tc>
          <w:tcPr>
            <w:tcW w:w="1368" w:type="dxa"/>
          </w:tcPr>
          <w:p w14:paraId="4FD8F452"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102</w:t>
            </w:r>
          </w:p>
        </w:tc>
        <w:tc>
          <w:tcPr>
            <w:tcW w:w="1530" w:type="dxa"/>
          </w:tcPr>
          <w:p w14:paraId="5121D437"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1.5</w:t>
            </w:r>
          </w:p>
        </w:tc>
      </w:tr>
      <w:tr w:rsidR="007E758F" w:rsidRPr="000C16CB" w14:paraId="2A676622" w14:textId="77777777" w:rsidTr="007E758F">
        <w:tc>
          <w:tcPr>
            <w:tcW w:w="1368" w:type="dxa"/>
          </w:tcPr>
          <w:p w14:paraId="6E10A4EA"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103</w:t>
            </w:r>
          </w:p>
        </w:tc>
        <w:tc>
          <w:tcPr>
            <w:tcW w:w="1530" w:type="dxa"/>
          </w:tcPr>
          <w:p w14:paraId="0F938BD0"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1.3</w:t>
            </w:r>
          </w:p>
        </w:tc>
      </w:tr>
      <w:tr w:rsidR="007E758F" w:rsidRPr="000C16CB" w14:paraId="4A19B7B2" w14:textId="77777777" w:rsidTr="007E758F">
        <w:tc>
          <w:tcPr>
            <w:tcW w:w="1368" w:type="dxa"/>
          </w:tcPr>
          <w:p w14:paraId="5BC5E956"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104</w:t>
            </w:r>
          </w:p>
        </w:tc>
        <w:tc>
          <w:tcPr>
            <w:tcW w:w="1530" w:type="dxa"/>
          </w:tcPr>
          <w:p w14:paraId="529570EB"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1.1</w:t>
            </w:r>
          </w:p>
        </w:tc>
      </w:tr>
      <w:tr w:rsidR="007E758F" w:rsidRPr="000C16CB" w14:paraId="0C4667E8" w14:textId="77777777" w:rsidTr="007E758F">
        <w:tc>
          <w:tcPr>
            <w:tcW w:w="1368" w:type="dxa"/>
          </w:tcPr>
          <w:p w14:paraId="57A8F6B6"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105</w:t>
            </w:r>
          </w:p>
        </w:tc>
        <w:tc>
          <w:tcPr>
            <w:tcW w:w="1530" w:type="dxa"/>
          </w:tcPr>
          <w:p w14:paraId="080D9629"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w:t>
            </w:r>
          </w:p>
        </w:tc>
      </w:tr>
      <w:tr w:rsidR="007E758F" w:rsidRPr="000C16CB" w14:paraId="2F1572E8" w14:textId="77777777" w:rsidTr="007E758F">
        <w:tc>
          <w:tcPr>
            <w:tcW w:w="1368" w:type="dxa"/>
          </w:tcPr>
          <w:p w14:paraId="040CEDED"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106</w:t>
            </w:r>
          </w:p>
        </w:tc>
        <w:tc>
          <w:tcPr>
            <w:tcW w:w="1530" w:type="dxa"/>
          </w:tcPr>
          <w:p w14:paraId="7F104AE0"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0.87</w:t>
            </w:r>
          </w:p>
        </w:tc>
      </w:tr>
      <w:tr w:rsidR="007E758F" w:rsidRPr="000C16CB" w14:paraId="75BE1F72" w14:textId="77777777" w:rsidTr="007E758F">
        <w:tc>
          <w:tcPr>
            <w:tcW w:w="1368" w:type="dxa"/>
          </w:tcPr>
          <w:p w14:paraId="64E5E7C0"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107</w:t>
            </w:r>
          </w:p>
        </w:tc>
        <w:tc>
          <w:tcPr>
            <w:tcW w:w="1530" w:type="dxa"/>
          </w:tcPr>
          <w:p w14:paraId="62F896CD"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0.76</w:t>
            </w:r>
          </w:p>
        </w:tc>
      </w:tr>
      <w:tr w:rsidR="007E758F" w:rsidRPr="000C16CB" w14:paraId="6BC9561E" w14:textId="77777777" w:rsidTr="007E758F">
        <w:tc>
          <w:tcPr>
            <w:tcW w:w="1368" w:type="dxa"/>
          </w:tcPr>
          <w:p w14:paraId="19C9449D"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108</w:t>
            </w:r>
          </w:p>
        </w:tc>
        <w:tc>
          <w:tcPr>
            <w:tcW w:w="1530" w:type="dxa"/>
          </w:tcPr>
          <w:p w14:paraId="5959F999"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0.66</w:t>
            </w:r>
          </w:p>
        </w:tc>
      </w:tr>
      <w:tr w:rsidR="007E758F" w:rsidRPr="000C16CB" w14:paraId="70961F20" w14:textId="77777777" w:rsidTr="007E758F">
        <w:tc>
          <w:tcPr>
            <w:tcW w:w="1368" w:type="dxa"/>
          </w:tcPr>
          <w:p w14:paraId="25F9C08D"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109</w:t>
            </w:r>
          </w:p>
        </w:tc>
        <w:tc>
          <w:tcPr>
            <w:tcW w:w="1530" w:type="dxa"/>
          </w:tcPr>
          <w:p w14:paraId="795C9A3D"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0.57</w:t>
            </w:r>
          </w:p>
        </w:tc>
      </w:tr>
      <w:tr w:rsidR="007E758F" w:rsidRPr="000C16CB" w14:paraId="171EDB04" w14:textId="77777777" w:rsidTr="007E758F">
        <w:tc>
          <w:tcPr>
            <w:tcW w:w="1368" w:type="dxa"/>
          </w:tcPr>
          <w:p w14:paraId="4A351053"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110</w:t>
            </w:r>
          </w:p>
        </w:tc>
        <w:tc>
          <w:tcPr>
            <w:tcW w:w="1530" w:type="dxa"/>
          </w:tcPr>
          <w:p w14:paraId="70C02A2C"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0.5</w:t>
            </w:r>
          </w:p>
        </w:tc>
      </w:tr>
      <w:tr w:rsidR="007E758F" w:rsidRPr="000C16CB" w14:paraId="7AA1448C" w14:textId="77777777" w:rsidTr="007E758F">
        <w:tc>
          <w:tcPr>
            <w:tcW w:w="1368" w:type="dxa"/>
          </w:tcPr>
          <w:p w14:paraId="15C4D3D7"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111</w:t>
            </w:r>
          </w:p>
        </w:tc>
        <w:tc>
          <w:tcPr>
            <w:tcW w:w="1530" w:type="dxa"/>
          </w:tcPr>
          <w:p w14:paraId="3AFF991A"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0.44</w:t>
            </w:r>
          </w:p>
        </w:tc>
      </w:tr>
      <w:tr w:rsidR="007E758F" w:rsidRPr="000C16CB" w14:paraId="74BE1E71" w14:textId="77777777" w:rsidTr="007E758F">
        <w:tc>
          <w:tcPr>
            <w:tcW w:w="1368" w:type="dxa"/>
          </w:tcPr>
          <w:p w14:paraId="17CFA15A"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112</w:t>
            </w:r>
          </w:p>
        </w:tc>
        <w:tc>
          <w:tcPr>
            <w:tcW w:w="1530" w:type="dxa"/>
          </w:tcPr>
          <w:p w14:paraId="136DC227"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0.38</w:t>
            </w:r>
          </w:p>
        </w:tc>
      </w:tr>
      <w:tr w:rsidR="007E758F" w:rsidRPr="000C16CB" w14:paraId="38F9D2CF" w14:textId="77777777" w:rsidTr="007E758F">
        <w:tc>
          <w:tcPr>
            <w:tcW w:w="1368" w:type="dxa"/>
          </w:tcPr>
          <w:p w14:paraId="3CA2D1CF"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112</w:t>
            </w:r>
          </w:p>
        </w:tc>
        <w:tc>
          <w:tcPr>
            <w:tcW w:w="1530" w:type="dxa"/>
          </w:tcPr>
          <w:p w14:paraId="4D57B64F"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0.33</w:t>
            </w:r>
          </w:p>
        </w:tc>
      </w:tr>
      <w:tr w:rsidR="007E758F" w:rsidRPr="000C16CB" w14:paraId="0C25EFDB" w14:textId="77777777" w:rsidTr="007E758F">
        <w:tc>
          <w:tcPr>
            <w:tcW w:w="1368" w:type="dxa"/>
          </w:tcPr>
          <w:p w14:paraId="63192E6E"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114</w:t>
            </w:r>
          </w:p>
        </w:tc>
        <w:tc>
          <w:tcPr>
            <w:tcW w:w="1530" w:type="dxa"/>
          </w:tcPr>
          <w:p w14:paraId="58172CFE"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0.29</w:t>
            </w:r>
          </w:p>
        </w:tc>
      </w:tr>
      <w:tr w:rsidR="007E758F" w:rsidRPr="000C16CB" w14:paraId="61591C86" w14:textId="77777777" w:rsidTr="007E758F">
        <w:tc>
          <w:tcPr>
            <w:tcW w:w="1368" w:type="dxa"/>
          </w:tcPr>
          <w:p w14:paraId="266F6766"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115</w:t>
            </w:r>
          </w:p>
        </w:tc>
        <w:tc>
          <w:tcPr>
            <w:tcW w:w="1530" w:type="dxa"/>
          </w:tcPr>
          <w:p w14:paraId="1ADE686F"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0.25</w:t>
            </w:r>
          </w:p>
        </w:tc>
      </w:tr>
      <w:tr w:rsidR="007E758F" w:rsidRPr="000C16CB" w14:paraId="5018A528" w14:textId="77777777" w:rsidTr="007E758F">
        <w:tc>
          <w:tcPr>
            <w:tcW w:w="1368" w:type="dxa"/>
          </w:tcPr>
          <w:p w14:paraId="32A83558"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116</w:t>
            </w:r>
          </w:p>
        </w:tc>
        <w:tc>
          <w:tcPr>
            <w:tcW w:w="1530" w:type="dxa"/>
          </w:tcPr>
          <w:p w14:paraId="7A1343B0"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0.22</w:t>
            </w:r>
          </w:p>
        </w:tc>
      </w:tr>
      <w:tr w:rsidR="007E758F" w:rsidRPr="000C16CB" w14:paraId="2F242888" w14:textId="77777777" w:rsidTr="007E758F">
        <w:tc>
          <w:tcPr>
            <w:tcW w:w="1368" w:type="dxa"/>
          </w:tcPr>
          <w:p w14:paraId="5C84D0DD"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117</w:t>
            </w:r>
          </w:p>
        </w:tc>
        <w:tc>
          <w:tcPr>
            <w:tcW w:w="1530" w:type="dxa"/>
          </w:tcPr>
          <w:p w14:paraId="6E4D8640"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0.19</w:t>
            </w:r>
          </w:p>
        </w:tc>
      </w:tr>
      <w:tr w:rsidR="007E758F" w:rsidRPr="000C16CB" w14:paraId="3BF6B27D" w14:textId="77777777" w:rsidTr="007E758F">
        <w:tc>
          <w:tcPr>
            <w:tcW w:w="1368" w:type="dxa"/>
          </w:tcPr>
          <w:p w14:paraId="1933B6CF"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118</w:t>
            </w:r>
          </w:p>
        </w:tc>
        <w:tc>
          <w:tcPr>
            <w:tcW w:w="1530" w:type="dxa"/>
          </w:tcPr>
          <w:p w14:paraId="6FF8EF06"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0.16</w:t>
            </w:r>
          </w:p>
        </w:tc>
      </w:tr>
      <w:tr w:rsidR="007E758F" w:rsidRPr="000C16CB" w14:paraId="657301C0" w14:textId="77777777" w:rsidTr="007E758F">
        <w:tc>
          <w:tcPr>
            <w:tcW w:w="1368" w:type="dxa"/>
          </w:tcPr>
          <w:p w14:paraId="022A4240"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119</w:t>
            </w:r>
          </w:p>
        </w:tc>
        <w:tc>
          <w:tcPr>
            <w:tcW w:w="1530" w:type="dxa"/>
          </w:tcPr>
          <w:p w14:paraId="2A3C46C0"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0.14</w:t>
            </w:r>
          </w:p>
        </w:tc>
      </w:tr>
      <w:tr w:rsidR="007E758F" w:rsidRPr="000C16CB" w14:paraId="30D6F3F2" w14:textId="77777777" w:rsidTr="007E758F">
        <w:tc>
          <w:tcPr>
            <w:tcW w:w="1368" w:type="dxa"/>
          </w:tcPr>
          <w:p w14:paraId="081716F8"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120</w:t>
            </w:r>
          </w:p>
        </w:tc>
        <w:tc>
          <w:tcPr>
            <w:tcW w:w="1530" w:type="dxa"/>
          </w:tcPr>
          <w:p w14:paraId="78D8D100"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0.125</w:t>
            </w:r>
          </w:p>
        </w:tc>
      </w:tr>
      <w:tr w:rsidR="007E758F" w:rsidRPr="000C16CB" w14:paraId="3CA719C2" w14:textId="77777777" w:rsidTr="007E758F">
        <w:tc>
          <w:tcPr>
            <w:tcW w:w="1368" w:type="dxa"/>
          </w:tcPr>
          <w:p w14:paraId="41596A00"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121</w:t>
            </w:r>
          </w:p>
        </w:tc>
        <w:tc>
          <w:tcPr>
            <w:tcW w:w="1530" w:type="dxa"/>
          </w:tcPr>
          <w:p w14:paraId="1E4448BC"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0.11</w:t>
            </w:r>
          </w:p>
        </w:tc>
      </w:tr>
      <w:tr w:rsidR="007E758F" w:rsidRPr="000C16CB" w14:paraId="4B404335" w14:textId="77777777" w:rsidTr="007E758F">
        <w:tc>
          <w:tcPr>
            <w:tcW w:w="1368" w:type="dxa"/>
          </w:tcPr>
          <w:p w14:paraId="7193E990"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122</w:t>
            </w:r>
          </w:p>
        </w:tc>
        <w:tc>
          <w:tcPr>
            <w:tcW w:w="1530" w:type="dxa"/>
          </w:tcPr>
          <w:p w14:paraId="52741B18"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0.095</w:t>
            </w:r>
          </w:p>
        </w:tc>
      </w:tr>
      <w:tr w:rsidR="007E758F" w:rsidRPr="000C16CB" w14:paraId="07121FEF" w14:textId="77777777" w:rsidTr="007E758F">
        <w:tc>
          <w:tcPr>
            <w:tcW w:w="1368" w:type="dxa"/>
          </w:tcPr>
          <w:p w14:paraId="7B5F19C6"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123</w:t>
            </w:r>
          </w:p>
        </w:tc>
        <w:tc>
          <w:tcPr>
            <w:tcW w:w="1530" w:type="dxa"/>
          </w:tcPr>
          <w:p w14:paraId="0A6CB2C0"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0.082</w:t>
            </w:r>
          </w:p>
        </w:tc>
      </w:tr>
      <w:tr w:rsidR="007E758F" w:rsidRPr="000C16CB" w14:paraId="54BD72CF" w14:textId="77777777" w:rsidTr="007E758F">
        <w:tc>
          <w:tcPr>
            <w:tcW w:w="1368" w:type="dxa"/>
          </w:tcPr>
          <w:p w14:paraId="5D5FBF6E"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124</w:t>
            </w:r>
          </w:p>
        </w:tc>
        <w:tc>
          <w:tcPr>
            <w:tcW w:w="1530" w:type="dxa"/>
          </w:tcPr>
          <w:p w14:paraId="3D3FD439"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0.072</w:t>
            </w:r>
          </w:p>
        </w:tc>
      </w:tr>
      <w:tr w:rsidR="007E758F" w:rsidRPr="000C16CB" w14:paraId="76C8921D" w14:textId="77777777" w:rsidTr="007E758F">
        <w:tc>
          <w:tcPr>
            <w:tcW w:w="1368" w:type="dxa"/>
          </w:tcPr>
          <w:p w14:paraId="02EA62D1"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125</w:t>
            </w:r>
          </w:p>
        </w:tc>
        <w:tc>
          <w:tcPr>
            <w:tcW w:w="1530" w:type="dxa"/>
          </w:tcPr>
          <w:p w14:paraId="74DDA9D0"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0.063</w:t>
            </w:r>
          </w:p>
        </w:tc>
      </w:tr>
      <w:tr w:rsidR="007E758F" w:rsidRPr="000C16CB" w14:paraId="548EAF62" w14:textId="77777777" w:rsidTr="007E758F">
        <w:tc>
          <w:tcPr>
            <w:tcW w:w="1368" w:type="dxa"/>
          </w:tcPr>
          <w:p w14:paraId="079A558E"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126</w:t>
            </w:r>
          </w:p>
        </w:tc>
        <w:tc>
          <w:tcPr>
            <w:tcW w:w="1530" w:type="dxa"/>
          </w:tcPr>
          <w:p w14:paraId="46D0D52B"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0.054</w:t>
            </w:r>
          </w:p>
        </w:tc>
      </w:tr>
      <w:tr w:rsidR="007E758F" w:rsidRPr="000C16CB" w14:paraId="219501D1" w14:textId="77777777" w:rsidTr="007E758F">
        <w:tc>
          <w:tcPr>
            <w:tcW w:w="1368" w:type="dxa"/>
          </w:tcPr>
          <w:p w14:paraId="00EB1780"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127</w:t>
            </w:r>
          </w:p>
        </w:tc>
        <w:tc>
          <w:tcPr>
            <w:tcW w:w="1530" w:type="dxa"/>
          </w:tcPr>
          <w:p w14:paraId="55F13542"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0.047</w:t>
            </w:r>
          </w:p>
        </w:tc>
      </w:tr>
      <w:tr w:rsidR="007E758F" w:rsidRPr="000C16CB" w14:paraId="236E4F37" w14:textId="77777777" w:rsidTr="007E758F">
        <w:tc>
          <w:tcPr>
            <w:tcW w:w="1368" w:type="dxa"/>
          </w:tcPr>
          <w:p w14:paraId="6C736FE3"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128</w:t>
            </w:r>
          </w:p>
        </w:tc>
        <w:tc>
          <w:tcPr>
            <w:tcW w:w="1530" w:type="dxa"/>
          </w:tcPr>
          <w:p w14:paraId="239843D0"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0.041</w:t>
            </w:r>
          </w:p>
        </w:tc>
      </w:tr>
      <w:tr w:rsidR="007E758F" w:rsidRPr="000C16CB" w14:paraId="77F35DEC" w14:textId="77777777" w:rsidTr="007E758F">
        <w:tc>
          <w:tcPr>
            <w:tcW w:w="1368" w:type="dxa"/>
          </w:tcPr>
          <w:p w14:paraId="59E1C3DA"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129</w:t>
            </w:r>
          </w:p>
        </w:tc>
        <w:tc>
          <w:tcPr>
            <w:tcW w:w="1530" w:type="dxa"/>
          </w:tcPr>
          <w:p w14:paraId="452357FD"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0.036</w:t>
            </w:r>
          </w:p>
        </w:tc>
      </w:tr>
      <w:tr w:rsidR="007E758F" w:rsidRPr="000C16CB" w14:paraId="43EF82FE" w14:textId="77777777" w:rsidTr="007E758F">
        <w:tc>
          <w:tcPr>
            <w:tcW w:w="1368" w:type="dxa"/>
          </w:tcPr>
          <w:p w14:paraId="4E671ED8"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130</w:t>
            </w:r>
          </w:p>
        </w:tc>
        <w:tc>
          <w:tcPr>
            <w:tcW w:w="1530" w:type="dxa"/>
          </w:tcPr>
          <w:p w14:paraId="651724E6" w14:textId="77777777" w:rsidR="007E758F" w:rsidRPr="00912CD7" w:rsidRDefault="007E758F" w:rsidP="00E33D22">
            <w:pPr>
              <w:jc w:val="center"/>
              <w:rPr>
                <w:rFonts w:ascii="Times New Roman" w:hAnsi="Times New Roman" w:cs="Times New Roman"/>
                <w:szCs w:val="24"/>
              </w:rPr>
            </w:pPr>
            <w:r w:rsidRPr="00912CD7">
              <w:rPr>
                <w:rFonts w:ascii="Times New Roman" w:hAnsi="Times New Roman" w:cs="Times New Roman"/>
                <w:szCs w:val="24"/>
              </w:rPr>
              <w:t>0.031</w:t>
            </w:r>
          </w:p>
        </w:tc>
      </w:tr>
    </w:tbl>
    <w:p w14:paraId="51448D82" w14:textId="77777777" w:rsidR="00912CD7" w:rsidRDefault="00912CD7" w:rsidP="00E33D22">
      <w:pPr>
        <w:widowControl w:val="0"/>
        <w:autoSpaceDE w:val="0"/>
        <w:autoSpaceDN w:val="0"/>
        <w:adjustRightInd w:val="0"/>
        <w:spacing w:after="240" w:line="240" w:lineRule="auto"/>
        <w:contextualSpacing/>
        <w:rPr>
          <w:rFonts w:ascii="Times New Roman" w:hAnsi="Times New Roman" w:cs="Times New Roman"/>
          <w:sz w:val="24"/>
          <w:szCs w:val="24"/>
        </w:rPr>
        <w:sectPr w:rsidR="00912CD7" w:rsidSect="00912CD7">
          <w:headerReference w:type="default" r:id="rId18"/>
          <w:pgSz w:w="12240" w:h="15840"/>
          <w:pgMar w:top="1440" w:right="1440" w:bottom="1440" w:left="1440" w:header="720" w:footer="720" w:gutter="0"/>
          <w:cols w:num="2" w:space="720"/>
          <w:docGrid w:linePitch="360"/>
        </w:sectPr>
      </w:pPr>
    </w:p>
    <w:p w14:paraId="56811247" w14:textId="30A71CFD" w:rsidR="007E758F" w:rsidRPr="007E758F" w:rsidRDefault="00912CD7" w:rsidP="00E33D22">
      <w:pPr>
        <w:widowControl w:val="0"/>
        <w:autoSpaceDE w:val="0"/>
        <w:autoSpaceDN w:val="0"/>
        <w:adjustRightInd w:val="0"/>
        <w:spacing w:after="120" w:line="240" w:lineRule="auto"/>
        <w:jc w:val="center"/>
        <w:rPr>
          <w:rFonts w:ascii="Times New Roman" w:hAnsi="Times New Roman" w:cs="Times New Roman"/>
          <w:b/>
          <w:sz w:val="28"/>
          <w:szCs w:val="24"/>
          <w:u w:val="single"/>
        </w:rPr>
      </w:pPr>
      <w:r w:rsidRPr="007E758F">
        <w:rPr>
          <w:rFonts w:ascii="Times New Roman" w:hAnsi="Times New Roman" w:cs="Times New Roman"/>
          <w:b/>
          <w:sz w:val="28"/>
          <w:szCs w:val="24"/>
          <w:u w:val="single"/>
        </w:rPr>
        <w:t>Permissible Noise Level Chart</w:t>
      </w:r>
    </w:p>
    <w:p w14:paraId="160FDEAB" w14:textId="77777777" w:rsidR="007E758F" w:rsidRDefault="007E758F" w:rsidP="00E33D22">
      <w:pPr>
        <w:widowControl w:val="0"/>
        <w:autoSpaceDE w:val="0"/>
        <w:autoSpaceDN w:val="0"/>
        <w:adjustRightInd w:val="0"/>
        <w:spacing w:after="240" w:line="240" w:lineRule="auto"/>
        <w:contextualSpacing/>
        <w:rPr>
          <w:rFonts w:ascii="Times New Roman" w:hAnsi="Times New Roman" w:cs="Times New Roman"/>
          <w:sz w:val="28"/>
          <w:szCs w:val="24"/>
        </w:rPr>
      </w:pPr>
    </w:p>
    <w:p w14:paraId="75275924" w14:textId="77777777" w:rsidR="009E448F" w:rsidRPr="007E758F" w:rsidRDefault="008A402A" w:rsidP="00E33D22">
      <w:pPr>
        <w:widowControl w:val="0"/>
        <w:autoSpaceDE w:val="0"/>
        <w:autoSpaceDN w:val="0"/>
        <w:adjustRightInd w:val="0"/>
        <w:spacing w:after="240" w:line="240" w:lineRule="auto"/>
        <w:contextualSpacing/>
        <w:rPr>
          <w:rFonts w:ascii="Times New Roman" w:hAnsi="Times New Roman" w:cs="Times New Roman"/>
          <w:sz w:val="28"/>
          <w:szCs w:val="24"/>
        </w:rPr>
      </w:pPr>
      <w:r w:rsidRPr="007E758F">
        <w:rPr>
          <w:rFonts w:ascii="Times New Roman" w:hAnsi="Times New Roman" w:cs="Times New Roman"/>
          <w:sz w:val="28"/>
          <w:szCs w:val="24"/>
        </w:rPr>
        <w:t xml:space="preserve">For </w:t>
      </w:r>
      <w:r w:rsidR="009D1B83" w:rsidRPr="007E758F">
        <w:rPr>
          <w:rFonts w:ascii="Times New Roman" w:hAnsi="Times New Roman" w:cs="Times New Roman"/>
          <w:sz w:val="28"/>
          <w:szCs w:val="24"/>
        </w:rPr>
        <w:t xml:space="preserve">constant </w:t>
      </w:r>
      <w:r w:rsidR="006F5880" w:rsidRPr="007E758F">
        <w:rPr>
          <w:rFonts w:ascii="Times New Roman" w:hAnsi="Times New Roman" w:cs="Times New Roman"/>
          <w:sz w:val="28"/>
          <w:szCs w:val="24"/>
        </w:rPr>
        <w:t>exposure levels not included in the table, you may calculate the permissible duration by using the following equation</w:t>
      </w:r>
      <w:r w:rsidRPr="007E758F">
        <w:rPr>
          <w:rFonts w:ascii="Times New Roman" w:hAnsi="Times New Roman" w:cs="Times New Roman"/>
          <w:sz w:val="28"/>
          <w:szCs w:val="24"/>
        </w:rPr>
        <w:t xml:space="preserve">: </w:t>
      </w:r>
    </w:p>
    <w:p w14:paraId="175D842E" w14:textId="333E41FA" w:rsidR="009E448F" w:rsidRPr="007E758F" w:rsidRDefault="009E448F" w:rsidP="00E33D22">
      <w:pPr>
        <w:widowControl w:val="0"/>
        <w:autoSpaceDE w:val="0"/>
        <w:autoSpaceDN w:val="0"/>
        <w:adjustRightInd w:val="0"/>
        <w:spacing w:after="240" w:line="240" w:lineRule="auto"/>
        <w:ind w:left="2160" w:firstLine="720"/>
        <w:contextualSpacing/>
        <w:rPr>
          <w:rFonts w:ascii="Times New Roman" w:hAnsi="Times New Roman" w:cs="Times New Roman"/>
          <w:position w:val="-16"/>
          <w:sz w:val="28"/>
          <w:szCs w:val="28"/>
          <w:u w:val="single"/>
        </w:rPr>
      </w:pPr>
      <w:r w:rsidRPr="007E758F">
        <w:rPr>
          <w:rFonts w:ascii="Times New Roman" w:hAnsi="Times New Roman" w:cs="Times New Roman"/>
          <w:position w:val="-16"/>
          <w:sz w:val="28"/>
          <w:szCs w:val="28"/>
        </w:rPr>
        <w:t>T= __</w:t>
      </w:r>
      <w:r w:rsidRPr="007E758F">
        <w:rPr>
          <w:rFonts w:ascii="Times New Roman" w:hAnsi="Times New Roman" w:cs="Times New Roman"/>
          <w:position w:val="-16"/>
          <w:sz w:val="28"/>
          <w:szCs w:val="28"/>
          <w:u w:val="single"/>
        </w:rPr>
        <w:t>_</w:t>
      </w:r>
      <w:r w:rsidR="007E758F">
        <w:rPr>
          <w:rFonts w:ascii="Times New Roman" w:hAnsi="Times New Roman" w:cs="Times New Roman"/>
          <w:position w:val="-16"/>
          <w:sz w:val="28"/>
          <w:szCs w:val="28"/>
          <w:u w:val="single"/>
        </w:rPr>
        <w:t>_</w:t>
      </w:r>
      <w:r w:rsidRPr="007E758F">
        <w:rPr>
          <w:rFonts w:ascii="Times New Roman" w:hAnsi="Times New Roman" w:cs="Times New Roman"/>
          <w:position w:val="-16"/>
          <w:sz w:val="28"/>
          <w:szCs w:val="28"/>
          <w:u w:val="single"/>
        </w:rPr>
        <w:t xml:space="preserve">8___       </w:t>
      </w:r>
    </w:p>
    <w:p w14:paraId="47C2E662" w14:textId="35278DE9" w:rsidR="006F5880" w:rsidRPr="007E758F" w:rsidRDefault="009E448F" w:rsidP="00E33D22">
      <w:pPr>
        <w:widowControl w:val="0"/>
        <w:autoSpaceDE w:val="0"/>
        <w:autoSpaceDN w:val="0"/>
        <w:adjustRightInd w:val="0"/>
        <w:spacing w:after="240" w:line="240" w:lineRule="auto"/>
        <w:ind w:firstLine="720"/>
        <w:contextualSpacing/>
        <w:rPr>
          <w:rFonts w:ascii="Times New Roman" w:hAnsi="Times New Roman" w:cs="Times New Roman"/>
          <w:sz w:val="40"/>
          <w:szCs w:val="24"/>
        </w:rPr>
      </w:pPr>
      <w:r w:rsidRPr="007E758F">
        <w:rPr>
          <w:rFonts w:ascii="Times New Roman" w:hAnsi="Times New Roman" w:cs="Times New Roman"/>
          <w:position w:val="-16"/>
          <w:sz w:val="24"/>
          <w:szCs w:val="24"/>
        </w:rPr>
        <w:t xml:space="preserve">        </w:t>
      </w:r>
      <w:r w:rsidR="008A402A" w:rsidRPr="007E758F">
        <w:rPr>
          <w:rFonts w:ascii="Times New Roman" w:hAnsi="Times New Roman" w:cs="Times New Roman"/>
          <w:position w:val="-16"/>
          <w:sz w:val="24"/>
          <w:szCs w:val="24"/>
        </w:rPr>
        <w:t>2</w:t>
      </w:r>
      <w:r w:rsidR="008A402A" w:rsidRPr="007E758F">
        <w:rPr>
          <w:rFonts w:ascii="Times New Roman" w:hAnsi="Times New Roman" w:cs="Times New Roman"/>
          <w:sz w:val="24"/>
          <w:szCs w:val="24"/>
        </w:rPr>
        <w:t xml:space="preserve">(L-90)/5 </w:t>
      </w:r>
      <w:r w:rsidR="006F5880" w:rsidRPr="007E758F">
        <w:rPr>
          <w:rFonts w:ascii="Times New Roman" w:hAnsi="Times New Roman" w:cs="Times New Roman"/>
          <w:sz w:val="24"/>
          <w:szCs w:val="24"/>
        </w:rPr>
        <w:t xml:space="preserve"> </w:t>
      </w:r>
    </w:p>
    <w:p w14:paraId="5915E513" w14:textId="4D4409E3" w:rsidR="009E448F" w:rsidRPr="007E758F" w:rsidRDefault="006F5880" w:rsidP="00E33D22">
      <w:pPr>
        <w:widowControl w:val="0"/>
        <w:autoSpaceDE w:val="0"/>
        <w:autoSpaceDN w:val="0"/>
        <w:adjustRightInd w:val="0"/>
        <w:spacing w:after="120" w:line="240" w:lineRule="auto"/>
        <w:rPr>
          <w:rFonts w:ascii="Times New Roman" w:hAnsi="Times New Roman" w:cs="Times New Roman"/>
          <w:sz w:val="28"/>
          <w:szCs w:val="24"/>
        </w:rPr>
      </w:pPr>
      <w:r w:rsidRPr="007E758F">
        <w:rPr>
          <w:rFonts w:ascii="Times New Roman" w:hAnsi="Times New Roman" w:cs="Times New Roman"/>
          <w:sz w:val="28"/>
          <w:szCs w:val="24"/>
        </w:rPr>
        <w:t>W</w:t>
      </w:r>
      <w:r w:rsidR="008A402A" w:rsidRPr="007E758F">
        <w:rPr>
          <w:rFonts w:ascii="Times New Roman" w:hAnsi="Times New Roman" w:cs="Times New Roman"/>
          <w:sz w:val="28"/>
          <w:szCs w:val="24"/>
        </w:rPr>
        <w:t>here T = Allowable Exposure Duration and L = m</w:t>
      </w:r>
      <w:r w:rsidRPr="007E758F">
        <w:rPr>
          <w:rFonts w:ascii="Times New Roman" w:hAnsi="Times New Roman" w:cs="Times New Roman"/>
          <w:sz w:val="28"/>
          <w:szCs w:val="24"/>
        </w:rPr>
        <w:t>easured A-weighted sound level. Although at 85dBA</w:t>
      </w:r>
      <w:r w:rsidR="004B3D03" w:rsidRPr="007E758F">
        <w:rPr>
          <w:rFonts w:ascii="Times New Roman" w:hAnsi="Times New Roman" w:cs="Times New Roman"/>
          <w:sz w:val="28"/>
          <w:szCs w:val="24"/>
        </w:rPr>
        <w:t xml:space="preserve"> a </w:t>
      </w:r>
      <w:r w:rsidR="000C1D49" w:rsidRPr="007E758F">
        <w:rPr>
          <w:rFonts w:ascii="Times New Roman" w:hAnsi="Times New Roman" w:cs="Times New Roman"/>
          <w:sz w:val="28"/>
          <w:szCs w:val="24"/>
        </w:rPr>
        <w:t>exposure duration</w:t>
      </w:r>
      <w:r w:rsidRPr="007E758F">
        <w:rPr>
          <w:rFonts w:ascii="Times New Roman" w:hAnsi="Times New Roman" w:cs="Times New Roman"/>
          <w:sz w:val="28"/>
          <w:szCs w:val="24"/>
        </w:rPr>
        <w:t xml:space="preserve"> of 16 hours is permissible, OSHA requires employees to be admitted into the Hearing Conservation Program when they are exposed to 50% of the permissible duration time during any work-related task</w:t>
      </w:r>
      <w:r w:rsidR="009E448F" w:rsidRPr="007E758F">
        <w:rPr>
          <w:rFonts w:ascii="Times New Roman" w:hAnsi="Times New Roman" w:cs="Times New Roman"/>
          <w:sz w:val="28"/>
          <w:szCs w:val="24"/>
        </w:rPr>
        <w:t>.</w:t>
      </w:r>
    </w:p>
    <w:p w14:paraId="79DE07E8" w14:textId="77777777" w:rsidR="007E758F" w:rsidRDefault="007E758F" w:rsidP="00E33D22">
      <w:pPr>
        <w:widowControl w:val="0"/>
        <w:autoSpaceDE w:val="0"/>
        <w:autoSpaceDN w:val="0"/>
        <w:adjustRightInd w:val="0"/>
        <w:spacing w:after="120" w:line="240" w:lineRule="auto"/>
        <w:rPr>
          <w:rFonts w:ascii="Times New Roman" w:hAnsi="Times New Roman" w:cs="Times New Roman"/>
          <w:sz w:val="28"/>
          <w:szCs w:val="24"/>
        </w:rPr>
      </w:pPr>
    </w:p>
    <w:p w14:paraId="5303FB74" w14:textId="14B1D3B9" w:rsidR="009E448F" w:rsidRPr="007E758F" w:rsidRDefault="009E448F" w:rsidP="00E33D22">
      <w:pPr>
        <w:widowControl w:val="0"/>
        <w:autoSpaceDE w:val="0"/>
        <w:autoSpaceDN w:val="0"/>
        <w:adjustRightInd w:val="0"/>
        <w:spacing w:after="120" w:line="240" w:lineRule="auto"/>
        <w:rPr>
          <w:rFonts w:ascii="Times New Roman" w:hAnsi="Times New Roman" w:cs="Times New Roman"/>
          <w:sz w:val="28"/>
          <w:szCs w:val="24"/>
        </w:rPr>
      </w:pPr>
      <w:r w:rsidRPr="007E758F">
        <w:rPr>
          <w:rFonts w:ascii="Times New Roman" w:hAnsi="Times New Roman" w:cs="Times New Roman"/>
          <w:sz w:val="28"/>
          <w:szCs w:val="24"/>
        </w:rPr>
        <w:t>To calculate the permissible dose of a particular sound level use the following equation:</w:t>
      </w:r>
    </w:p>
    <w:p w14:paraId="0FADAC25" w14:textId="7C8D3731" w:rsidR="009E448F" w:rsidRPr="007E758F" w:rsidRDefault="009E448F" w:rsidP="00E33D22">
      <w:pPr>
        <w:widowControl w:val="0"/>
        <w:autoSpaceDE w:val="0"/>
        <w:autoSpaceDN w:val="0"/>
        <w:adjustRightInd w:val="0"/>
        <w:spacing w:after="120" w:line="240" w:lineRule="auto"/>
        <w:ind w:firstLine="720"/>
        <w:rPr>
          <w:rFonts w:ascii="Times New Roman" w:hAnsi="Times New Roman" w:cs="Times New Roman"/>
          <w:sz w:val="28"/>
          <w:szCs w:val="24"/>
        </w:rPr>
      </w:pPr>
      <w:r w:rsidRPr="007E758F">
        <w:rPr>
          <w:rFonts w:ascii="Times New Roman" w:hAnsi="Times New Roman" w:cs="Times New Roman"/>
          <w:sz w:val="28"/>
          <w:szCs w:val="24"/>
        </w:rPr>
        <w:t>D= 100x(C/T)</w:t>
      </w:r>
    </w:p>
    <w:p w14:paraId="1A6FD9FC" w14:textId="4E6D1AD3" w:rsidR="009E448F" w:rsidRPr="007E758F" w:rsidRDefault="009E448F" w:rsidP="00E33D22">
      <w:pPr>
        <w:widowControl w:val="0"/>
        <w:autoSpaceDE w:val="0"/>
        <w:autoSpaceDN w:val="0"/>
        <w:adjustRightInd w:val="0"/>
        <w:spacing w:after="120" w:line="240" w:lineRule="auto"/>
        <w:rPr>
          <w:rFonts w:ascii="Times New Roman" w:hAnsi="Times New Roman" w:cs="Times New Roman"/>
          <w:sz w:val="28"/>
          <w:szCs w:val="24"/>
        </w:rPr>
      </w:pPr>
      <w:r w:rsidRPr="007E758F">
        <w:rPr>
          <w:rFonts w:ascii="Times New Roman" w:hAnsi="Times New Roman" w:cs="Times New Roman"/>
          <w:sz w:val="28"/>
          <w:szCs w:val="24"/>
        </w:rPr>
        <w:t>Where D= noise nose, C=total length of the workday in hours, and T=the reference duration for that level of noise as provided in the table.</w:t>
      </w:r>
    </w:p>
    <w:p w14:paraId="55E23B8D" w14:textId="77777777" w:rsidR="007E758F" w:rsidRDefault="007E758F" w:rsidP="00E33D22">
      <w:pPr>
        <w:widowControl w:val="0"/>
        <w:autoSpaceDE w:val="0"/>
        <w:autoSpaceDN w:val="0"/>
        <w:adjustRightInd w:val="0"/>
        <w:spacing w:after="120" w:line="240" w:lineRule="auto"/>
        <w:rPr>
          <w:rFonts w:ascii="Times New Roman" w:hAnsi="Times New Roman" w:cs="Times New Roman"/>
          <w:sz w:val="28"/>
          <w:szCs w:val="24"/>
        </w:rPr>
      </w:pPr>
    </w:p>
    <w:p w14:paraId="500A6486" w14:textId="0965917A" w:rsidR="009E448F" w:rsidRPr="007E758F" w:rsidRDefault="009E448F" w:rsidP="00E33D22">
      <w:pPr>
        <w:widowControl w:val="0"/>
        <w:autoSpaceDE w:val="0"/>
        <w:autoSpaceDN w:val="0"/>
        <w:adjustRightInd w:val="0"/>
        <w:spacing w:after="120" w:line="240" w:lineRule="auto"/>
        <w:rPr>
          <w:rFonts w:ascii="Times New Roman" w:hAnsi="Times New Roman" w:cs="Times New Roman"/>
          <w:sz w:val="28"/>
          <w:szCs w:val="24"/>
        </w:rPr>
      </w:pPr>
      <w:r w:rsidRPr="007E758F">
        <w:rPr>
          <w:rFonts w:ascii="Times New Roman" w:hAnsi="Times New Roman" w:cs="Times New Roman"/>
          <w:sz w:val="28"/>
          <w:szCs w:val="24"/>
        </w:rPr>
        <w:t xml:space="preserve">To calculate the </w:t>
      </w:r>
      <w:r w:rsidR="007E758F" w:rsidRPr="007E758F">
        <w:rPr>
          <w:rFonts w:ascii="Times New Roman" w:hAnsi="Times New Roman" w:cs="Times New Roman"/>
          <w:sz w:val="28"/>
          <w:szCs w:val="24"/>
        </w:rPr>
        <w:t>total noise</w:t>
      </w:r>
      <w:r w:rsidRPr="007E758F">
        <w:rPr>
          <w:rFonts w:ascii="Times New Roman" w:hAnsi="Times New Roman" w:cs="Times New Roman"/>
          <w:sz w:val="28"/>
          <w:szCs w:val="24"/>
        </w:rPr>
        <w:t xml:space="preserve"> dose when there are multiple sound levels that occur </w:t>
      </w:r>
      <w:r w:rsidR="007E758F" w:rsidRPr="007E758F">
        <w:rPr>
          <w:rFonts w:ascii="Times New Roman" w:hAnsi="Times New Roman" w:cs="Times New Roman"/>
          <w:sz w:val="28"/>
          <w:szCs w:val="24"/>
        </w:rPr>
        <w:t xml:space="preserve">in different durations </w:t>
      </w:r>
      <w:r w:rsidRPr="007E758F">
        <w:rPr>
          <w:rFonts w:ascii="Times New Roman" w:hAnsi="Times New Roman" w:cs="Times New Roman"/>
          <w:sz w:val="28"/>
          <w:szCs w:val="24"/>
        </w:rPr>
        <w:t>during the workday, use the following equation:</w:t>
      </w:r>
    </w:p>
    <w:p w14:paraId="188AA32E" w14:textId="7675F500" w:rsidR="007E758F" w:rsidRPr="007E758F" w:rsidRDefault="007E758F" w:rsidP="00E33D22">
      <w:pPr>
        <w:widowControl w:val="0"/>
        <w:autoSpaceDE w:val="0"/>
        <w:autoSpaceDN w:val="0"/>
        <w:adjustRightInd w:val="0"/>
        <w:spacing w:before="120" w:after="120" w:line="240" w:lineRule="auto"/>
        <w:rPr>
          <w:rFonts w:ascii="Times New Roman" w:hAnsi="Times New Roman" w:cs="Times New Roman"/>
          <w:sz w:val="28"/>
          <w:szCs w:val="24"/>
        </w:rPr>
      </w:pPr>
      <w:r w:rsidRPr="007E758F">
        <w:rPr>
          <w:rFonts w:ascii="Times New Roman" w:hAnsi="Times New Roman" w:cs="Times New Roman"/>
          <w:sz w:val="28"/>
          <w:szCs w:val="24"/>
        </w:rPr>
        <w:t>D= 100x(C</w:t>
      </w:r>
      <w:r w:rsidRPr="007E758F">
        <w:rPr>
          <w:rFonts w:ascii="Times New Roman" w:hAnsi="Times New Roman" w:cs="Times New Roman"/>
          <w:sz w:val="28"/>
          <w:szCs w:val="24"/>
          <w:vertAlign w:val="subscript"/>
        </w:rPr>
        <w:t>1</w:t>
      </w:r>
      <w:r w:rsidRPr="007E758F">
        <w:rPr>
          <w:rFonts w:ascii="Times New Roman" w:hAnsi="Times New Roman" w:cs="Times New Roman"/>
          <w:sz w:val="28"/>
          <w:szCs w:val="24"/>
        </w:rPr>
        <w:t>/T</w:t>
      </w:r>
      <w:r w:rsidRPr="007E758F">
        <w:rPr>
          <w:rFonts w:ascii="Times New Roman" w:hAnsi="Times New Roman" w:cs="Times New Roman"/>
          <w:sz w:val="28"/>
          <w:szCs w:val="24"/>
          <w:vertAlign w:val="subscript"/>
        </w:rPr>
        <w:t>1</w:t>
      </w:r>
      <w:r w:rsidRPr="007E758F">
        <w:rPr>
          <w:rFonts w:ascii="Times New Roman" w:hAnsi="Times New Roman" w:cs="Times New Roman"/>
          <w:sz w:val="28"/>
          <w:szCs w:val="24"/>
        </w:rPr>
        <w:t>+C</w:t>
      </w:r>
      <w:r w:rsidRPr="007E758F">
        <w:rPr>
          <w:rFonts w:ascii="Times New Roman" w:hAnsi="Times New Roman" w:cs="Times New Roman"/>
          <w:sz w:val="28"/>
          <w:szCs w:val="24"/>
          <w:vertAlign w:val="subscript"/>
        </w:rPr>
        <w:t>2</w:t>
      </w:r>
      <w:r w:rsidRPr="007E758F">
        <w:rPr>
          <w:rFonts w:ascii="Times New Roman" w:hAnsi="Times New Roman" w:cs="Times New Roman"/>
          <w:sz w:val="28"/>
          <w:szCs w:val="24"/>
        </w:rPr>
        <w:t>/T</w:t>
      </w:r>
      <w:r w:rsidRPr="007E758F">
        <w:rPr>
          <w:rFonts w:ascii="Times New Roman" w:hAnsi="Times New Roman" w:cs="Times New Roman"/>
          <w:sz w:val="28"/>
          <w:szCs w:val="24"/>
          <w:vertAlign w:val="subscript"/>
        </w:rPr>
        <w:t>2</w:t>
      </w:r>
      <w:r w:rsidRPr="007E758F">
        <w:rPr>
          <w:rFonts w:ascii="Times New Roman" w:hAnsi="Times New Roman" w:cs="Times New Roman"/>
          <w:sz w:val="28"/>
          <w:szCs w:val="24"/>
        </w:rPr>
        <w:t>+…C</w:t>
      </w:r>
      <w:r w:rsidRPr="007E758F">
        <w:rPr>
          <w:rFonts w:ascii="Times New Roman" w:hAnsi="Times New Roman" w:cs="Times New Roman"/>
          <w:sz w:val="28"/>
          <w:szCs w:val="24"/>
          <w:vertAlign w:val="subscript"/>
        </w:rPr>
        <w:t>n</w:t>
      </w:r>
      <w:r w:rsidRPr="007E758F">
        <w:rPr>
          <w:rFonts w:ascii="Times New Roman" w:hAnsi="Times New Roman" w:cs="Times New Roman"/>
          <w:sz w:val="28"/>
          <w:szCs w:val="24"/>
        </w:rPr>
        <w:t>/T</w:t>
      </w:r>
      <w:r w:rsidRPr="007E758F">
        <w:rPr>
          <w:rFonts w:ascii="Times New Roman" w:hAnsi="Times New Roman" w:cs="Times New Roman"/>
          <w:sz w:val="28"/>
          <w:szCs w:val="24"/>
          <w:vertAlign w:val="subscript"/>
        </w:rPr>
        <w:t>n</w:t>
      </w:r>
      <w:r w:rsidRPr="007E758F">
        <w:rPr>
          <w:rFonts w:ascii="Times New Roman" w:hAnsi="Times New Roman" w:cs="Times New Roman"/>
          <w:sz w:val="28"/>
          <w:szCs w:val="24"/>
        </w:rPr>
        <w:t>)</w:t>
      </w:r>
    </w:p>
    <w:p w14:paraId="29CECE32" w14:textId="48DCDC2C" w:rsidR="00912CD7" w:rsidRDefault="007E758F" w:rsidP="00E33D22">
      <w:pPr>
        <w:widowControl w:val="0"/>
        <w:autoSpaceDE w:val="0"/>
        <w:autoSpaceDN w:val="0"/>
        <w:adjustRightInd w:val="0"/>
        <w:spacing w:after="240" w:line="240" w:lineRule="auto"/>
        <w:contextualSpacing/>
        <w:rPr>
          <w:rFonts w:ascii="Times New Roman" w:hAnsi="Times New Roman" w:cs="Times New Roman"/>
          <w:b/>
          <w:sz w:val="36"/>
          <w:szCs w:val="28"/>
        </w:rPr>
        <w:sectPr w:rsidR="00912CD7" w:rsidSect="00912CD7">
          <w:headerReference w:type="default" r:id="rId19"/>
          <w:type w:val="continuous"/>
          <w:pgSz w:w="12240" w:h="15840"/>
          <w:pgMar w:top="1440" w:right="1440" w:bottom="1440" w:left="1440" w:header="720" w:footer="720" w:gutter="0"/>
          <w:cols w:space="720"/>
          <w:docGrid w:linePitch="360"/>
        </w:sectPr>
      </w:pPr>
      <w:r w:rsidRPr="007E758F">
        <w:rPr>
          <w:rFonts w:ascii="Times New Roman" w:hAnsi="Times New Roman" w:cs="Times New Roman"/>
          <w:sz w:val="28"/>
          <w:szCs w:val="24"/>
        </w:rPr>
        <w:t>Where D refers to dose, C</w:t>
      </w:r>
      <w:r w:rsidRPr="007E758F">
        <w:rPr>
          <w:rFonts w:ascii="Times New Roman" w:hAnsi="Times New Roman" w:cs="Times New Roman"/>
          <w:sz w:val="28"/>
          <w:szCs w:val="24"/>
          <w:vertAlign w:val="subscript"/>
        </w:rPr>
        <w:t>n</w:t>
      </w:r>
      <w:r w:rsidRPr="007E758F">
        <w:rPr>
          <w:rFonts w:ascii="Times New Roman" w:hAnsi="Times New Roman" w:cs="Times New Roman"/>
          <w:sz w:val="28"/>
          <w:szCs w:val="24"/>
        </w:rPr>
        <w:t xml:space="preserve"> refers to the total duration of exposure at a particular noise level, and T</w:t>
      </w:r>
      <w:r w:rsidRPr="007E758F">
        <w:rPr>
          <w:rFonts w:ascii="Times New Roman" w:hAnsi="Times New Roman" w:cs="Times New Roman"/>
          <w:sz w:val="28"/>
          <w:szCs w:val="24"/>
          <w:vertAlign w:val="subscript"/>
        </w:rPr>
        <w:t>n</w:t>
      </w:r>
      <w:r w:rsidRPr="007E758F">
        <w:rPr>
          <w:rFonts w:ascii="Times New Roman" w:hAnsi="Times New Roman" w:cs="Times New Roman"/>
          <w:sz w:val="28"/>
          <w:szCs w:val="24"/>
        </w:rPr>
        <w:t xml:space="preserve"> refers to the reference duration for that</w:t>
      </w:r>
      <w:r>
        <w:rPr>
          <w:rFonts w:ascii="Times New Roman" w:hAnsi="Times New Roman" w:cs="Times New Roman"/>
          <w:sz w:val="28"/>
          <w:szCs w:val="24"/>
        </w:rPr>
        <w:t xml:space="preserve"> level as provided in the table.</w:t>
      </w:r>
      <w:r>
        <w:rPr>
          <w:rFonts w:ascii="Times New Roman" w:hAnsi="Times New Roman" w:cs="Times New Roman"/>
          <w:b/>
          <w:sz w:val="36"/>
          <w:szCs w:val="28"/>
        </w:rPr>
        <w:t xml:space="preserve"> </w:t>
      </w:r>
    </w:p>
    <w:p w14:paraId="0D23EFB3" w14:textId="6F7D0251" w:rsidR="006943D5" w:rsidRPr="005162EA" w:rsidRDefault="00FA269C" w:rsidP="00E33D22">
      <w:pPr>
        <w:spacing w:line="240" w:lineRule="auto"/>
        <w:jc w:val="center"/>
        <w:rPr>
          <w:rFonts w:ascii="Times New Roman" w:hAnsi="Times New Roman" w:cs="Times New Roman"/>
          <w:sz w:val="28"/>
          <w:szCs w:val="28"/>
        </w:rPr>
      </w:pPr>
      <w:r w:rsidRPr="005162EA">
        <w:rPr>
          <w:rFonts w:ascii="Times New Roman" w:hAnsi="Times New Roman" w:cs="Times New Roman"/>
          <w:b/>
          <w:sz w:val="36"/>
          <w:szCs w:val="28"/>
        </w:rPr>
        <w:t>Hearing Conservation Program Evaluation</w:t>
      </w:r>
      <w:r w:rsidR="002A740C" w:rsidRPr="005162EA">
        <w:rPr>
          <w:rFonts w:ascii="Times New Roman" w:hAnsi="Times New Roman" w:cs="Times New Roman"/>
          <w:b/>
          <w:sz w:val="36"/>
          <w:szCs w:val="28"/>
        </w:rPr>
        <w:t xml:space="preserve"> Checklist</w:t>
      </w:r>
    </w:p>
    <w:p w14:paraId="749EF153" w14:textId="7270F536" w:rsidR="00272D06" w:rsidRPr="00582F60" w:rsidRDefault="00272D06" w:rsidP="00E33D22">
      <w:pPr>
        <w:spacing w:line="240" w:lineRule="auto"/>
        <w:contextualSpacing/>
        <w:rPr>
          <w:rFonts w:ascii="Times New Roman" w:hAnsi="Times New Roman" w:cs="Times New Roman"/>
          <w:b/>
          <w:sz w:val="32"/>
          <w:szCs w:val="28"/>
        </w:rPr>
      </w:pPr>
      <w:r w:rsidRPr="00582F60">
        <w:rPr>
          <w:rFonts w:ascii="Times New Roman" w:hAnsi="Times New Roman" w:cs="Times New Roman"/>
          <w:b/>
          <w:sz w:val="32"/>
          <w:szCs w:val="28"/>
        </w:rPr>
        <w:t>Noise Monitoring</w:t>
      </w:r>
    </w:p>
    <w:tbl>
      <w:tblPr>
        <w:tblStyle w:val="TableGrid"/>
        <w:tblW w:w="5000" w:type="pct"/>
        <w:tblLook w:val="04A0" w:firstRow="1" w:lastRow="0" w:firstColumn="1" w:lastColumn="0" w:noHBand="0" w:noVBand="1"/>
      </w:tblPr>
      <w:tblGrid>
        <w:gridCol w:w="737"/>
        <w:gridCol w:w="8839"/>
      </w:tblGrid>
      <w:tr w:rsidR="00245B15" w:rsidRPr="00245B15" w14:paraId="56586BBF" w14:textId="272F817E" w:rsidTr="00245B15">
        <w:tc>
          <w:tcPr>
            <w:tcW w:w="385" w:type="pct"/>
          </w:tcPr>
          <w:p w14:paraId="425BC9C5" w14:textId="77777777" w:rsidR="00245B15" w:rsidRPr="00245B15" w:rsidRDefault="00245B15" w:rsidP="00E33D22">
            <w:pPr>
              <w:contextualSpacing/>
              <w:rPr>
                <w:rFonts w:ascii="Times New Roman" w:hAnsi="Times New Roman" w:cs="Times New Roman"/>
                <w:sz w:val="28"/>
                <w:szCs w:val="28"/>
              </w:rPr>
            </w:pPr>
          </w:p>
        </w:tc>
        <w:tc>
          <w:tcPr>
            <w:tcW w:w="4615" w:type="pct"/>
          </w:tcPr>
          <w:p w14:paraId="64877EFC" w14:textId="6215E82A" w:rsidR="00245B15" w:rsidRPr="00245B15" w:rsidRDefault="00245B15" w:rsidP="00E33D22">
            <w:pPr>
              <w:contextualSpacing/>
              <w:rPr>
                <w:rFonts w:ascii="Times New Roman" w:hAnsi="Times New Roman" w:cs="Times New Roman"/>
                <w:sz w:val="28"/>
                <w:szCs w:val="28"/>
              </w:rPr>
            </w:pPr>
            <w:r w:rsidRPr="00245B15">
              <w:rPr>
                <w:rFonts w:ascii="Times New Roman" w:hAnsi="Times New Roman" w:cs="Times New Roman"/>
                <w:sz w:val="28"/>
                <w:szCs w:val="28"/>
              </w:rPr>
              <w:t>Noise exposure level monitoring has been completed in all areas and rechecked as necessary following any alterations that could result in a change in noise level.</w:t>
            </w:r>
          </w:p>
        </w:tc>
      </w:tr>
    </w:tbl>
    <w:p w14:paraId="7D787E67" w14:textId="77777777" w:rsidR="00245B15" w:rsidRDefault="00245B15" w:rsidP="00E33D22">
      <w:pPr>
        <w:spacing w:line="240" w:lineRule="auto"/>
        <w:contextualSpacing/>
        <w:rPr>
          <w:rFonts w:ascii="Times New Roman" w:hAnsi="Times New Roman" w:cs="Times New Roman"/>
          <w:b/>
          <w:sz w:val="28"/>
          <w:szCs w:val="28"/>
        </w:rPr>
      </w:pPr>
    </w:p>
    <w:p w14:paraId="109D0261" w14:textId="34303B60" w:rsidR="00272D06" w:rsidRPr="00582F60" w:rsidRDefault="00272D06" w:rsidP="00E33D22">
      <w:pPr>
        <w:spacing w:line="240" w:lineRule="auto"/>
        <w:contextualSpacing/>
        <w:rPr>
          <w:rFonts w:ascii="Times New Roman" w:hAnsi="Times New Roman" w:cs="Times New Roman"/>
          <w:b/>
          <w:sz w:val="32"/>
          <w:szCs w:val="28"/>
        </w:rPr>
      </w:pPr>
      <w:r w:rsidRPr="00582F60">
        <w:rPr>
          <w:rFonts w:ascii="Times New Roman" w:hAnsi="Times New Roman" w:cs="Times New Roman"/>
          <w:b/>
          <w:sz w:val="32"/>
          <w:szCs w:val="28"/>
        </w:rPr>
        <w:t>Training</w:t>
      </w:r>
    </w:p>
    <w:tbl>
      <w:tblPr>
        <w:tblStyle w:val="TableGrid"/>
        <w:tblW w:w="5000" w:type="pct"/>
        <w:tblLook w:val="04A0" w:firstRow="1" w:lastRow="0" w:firstColumn="1" w:lastColumn="0" w:noHBand="0" w:noVBand="1"/>
      </w:tblPr>
      <w:tblGrid>
        <w:gridCol w:w="737"/>
        <w:gridCol w:w="8839"/>
      </w:tblGrid>
      <w:tr w:rsidR="00245B15" w:rsidRPr="00245B15" w14:paraId="7E3386A2" w14:textId="77777777" w:rsidTr="00245B15">
        <w:tc>
          <w:tcPr>
            <w:tcW w:w="385" w:type="pct"/>
          </w:tcPr>
          <w:p w14:paraId="0D84F070" w14:textId="77777777" w:rsidR="00245B15" w:rsidRPr="00245B15" w:rsidRDefault="00245B15" w:rsidP="00E33D22">
            <w:pPr>
              <w:contextualSpacing/>
              <w:rPr>
                <w:rFonts w:ascii="Times New Roman" w:hAnsi="Times New Roman" w:cs="Times New Roman"/>
                <w:sz w:val="28"/>
                <w:szCs w:val="28"/>
              </w:rPr>
            </w:pPr>
          </w:p>
        </w:tc>
        <w:tc>
          <w:tcPr>
            <w:tcW w:w="4615" w:type="pct"/>
          </w:tcPr>
          <w:p w14:paraId="14F7B6FB" w14:textId="5D3320FA" w:rsidR="00245B15" w:rsidRPr="00245B15" w:rsidRDefault="00245B15" w:rsidP="00E33D22">
            <w:pPr>
              <w:contextualSpacing/>
              <w:rPr>
                <w:rFonts w:ascii="Times New Roman" w:hAnsi="Times New Roman" w:cs="Times New Roman"/>
                <w:sz w:val="28"/>
                <w:szCs w:val="28"/>
              </w:rPr>
            </w:pPr>
            <w:r w:rsidRPr="00245B15">
              <w:rPr>
                <w:rFonts w:ascii="Times New Roman" w:hAnsi="Times New Roman" w:cs="Times New Roman"/>
                <w:sz w:val="28"/>
                <w:szCs w:val="28"/>
              </w:rPr>
              <w:t>All employees included in the Hearing Conservation Program have received initial and annual training in the use of hearing protection, the effects of noise on hearing, and the purpose of the program, as required at this time.</w:t>
            </w:r>
          </w:p>
        </w:tc>
      </w:tr>
      <w:tr w:rsidR="00245B15" w:rsidRPr="00245B15" w14:paraId="1A0491BB" w14:textId="77777777" w:rsidTr="00245B15">
        <w:tc>
          <w:tcPr>
            <w:tcW w:w="385" w:type="pct"/>
          </w:tcPr>
          <w:p w14:paraId="292608E5" w14:textId="77777777" w:rsidR="00245B15" w:rsidRPr="00245B15" w:rsidRDefault="00245B15" w:rsidP="00E33D22">
            <w:pPr>
              <w:contextualSpacing/>
              <w:rPr>
                <w:rFonts w:ascii="Times New Roman" w:hAnsi="Times New Roman" w:cs="Times New Roman"/>
                <w:sz w:val="28"/>
                <w:szCs w:val="28"/>
              </w:rPr>
            </w:pPr>
          </w:p>
        </w:tc>
        <w:tc>
          <w:tcPr>
            <w:tcW w:w="4615" w:type="pct"/>
          </w:tcPr>
          <w:p w14:paraId="19C0F1AF" w14:textId="4008B574" w:rsidR="00245B15" w:rsidRPr="00245B15" w:rsidRDefault="00245B15" w:rsidP="00E33D22">
            <w:pPr>
              <w:contextualSpacing/>
              <w:rPr>
                <w:rFonts w:ascii="Times New Roman" w:hAnsi="Times New Roman" w:cs="Times New Roman"/>
                <w:sz w:val="28"/>
                <w:szCs w:val="28"/>
              </w:rPr>
            </w:pPr>
            <w:r w:rsidRPr="00245B15">
              <w:rPr>
                <w:rFonts w:ascii="Times New Roman" w:hAnsi="Times New Roman" w:cs="Times New Roman"/>
                <w:sz w:val="28"/>
                <w:szCs w:val="28"/>
              </w:rPr>
              <w:t>All employees included in the Hearing Conservation Program have received supplemental training material such as handouts, online webpages, etc.</w:t>
            </w:r>
          </w:p>
        </w:tc>
      </w:tr>
    </w:tbl>
    <w:p w14:paraId="3330064B" w14:textId="77777777" w:rsidR="00245B15" w:rsidRDefault="00245B15" w:rsidP="00E33D22">
      <w:pPr>
        <w:spacing w:line="240" w:lineRule="auto"/>
        <w:contextualSpacing/>
        <w:rPr>
          <w:rFonts w:ascii="Times New Roman" w:hAnsi="Times New Roman" w:cs="Times New Roman"/>
          <w:b/>
          <w:sz w:val="28"/>
          <w:szCs w:val="28"/>
        </w:rPr>
      </w:pPr>
    </w:p>
    <w:p w14:paraId="396290BE" w14:textId="5A9791EB" w:rsidR="00272D06" w:rsidRPr="00582F60" w:rsidRDefault="00272D06" w:rsidP="00E33D22">
      <w:pPr>
        <w:spacing w:line="240" w:lineRule="auto"/>
        <w:contextualSpacing/>
        <w:rPr>
          <w:rFonts w:ascii="Times New Roman" w:hAnsi="Times New Roman" w:cs="Times New Roman"/>
          <w:b/>
          <w:sz w:val="32"/>
          <w:szCs w:val="28"/>
        </w:rPr>
      </w:pPr>
      <w:r w:rsidRPr="00582F60">
        <w:rPr>
          <w:rFonts w:ascii="Times New Roman" w:hAnsi="Times New Roman" w:cs="Times New Roman"/>
          <w:b/>
          <w:sz w:val="32"/>
          <w:szCs w:val="28"/>
        </w:rPr>
        <w:t>Hearing Protection</w:t>
      </w:r>
    </w:p>
    <w:tbl>
      <w:tblPr>
        <w:tblStyle w:val="TableGrid"/>
        <w:tblW w:w="5000" w:type="pct"/>
        <w:tblLook w:val="04A0" w:firstRow="1" w:lastRow="0" w:firstColumn="1" w:lastColumn="0" w:noHBand="0" w:noVBand="1"/>
      </w:tblPr>
      <w:tblGrid>
        <w:gridCol w:w="755"/>
        <w:gridCol w:w="8821"/>
      </w:tblGrid>
      <w:tr w:rsidR="00245B15" w:rsidRPr="00245B15" w14:paraId="5F0F8E22" w14:textId="77777777" w:rsidTr="00245B15">
        <w:tc>
          <w:tcPr>
            <w:tcW w:w="394" w:type="pct"/>
          </w:tcPr>
          <w:p w14:paraId="12E16F3C" w14:textId="77777777" w:rsidR="00245B15" w:rsidRPr="00245B15" w:rsidRDefault="00245B15" w:rsidP="00E33D22">
            <w:pPr>
              <w:contextualSpacing/>
              <w:rPr>
                <w:rFonts w:ascii="Times New Roman" w:hAnsi="Times New Roman" w:cs="Times New Roman"/>
                <w:sz w:val="28"/>
                <w:szCs w:val="28"/>
              </w:rPr>
            </w:pPr>
          </w:p>
        </w:tc>
        <w:tc>
          <w:tcPr>
            <w:tcW w:w="4606" w:type="pct"/>
          </w:tcPr>
          <w:p w14:paraId="70FAC2C9" w14:textId="52FEC53C" w:rsidR="00245B15" w:rsidRPr="00245B15" w:rsidRDefault="00245B15" w:rsidP="00E33D22">
            <w:pPr>
              <w:contextualSpacing/>
              <w:rPr>
                <w:rFonts w:ascii="Times New Roman" w:hAnsi="Times New Roman" w:cs="Times New Roman"/>
                <w:sz w:val="28"/>
                <w:szCs w:val="28"/>
              </w:rPr>
            </w:pPr>
            <w:r w:rsidRPr="00245B15">
              <w:rPr>
                <w:rFonts w:ascii="Times New Roman" w:hAnsi="Times New Roman" w:cs="Times New Roman"/>
                <w:sz w:val="28"/>
                <w:szCs w:val="28"/>
              </w:rPr>
              <w:t>All employees included in the hearing conservation program have been provided with hearing protection.</w:t>
            </w:r>
          </w:p>
        </w:tc>
      </w:tr>
      <w:tr w:rsidR="00245B15" w:rsidRPr="00245B15" w14:paraId="2B0797AF" w14:textId="77777777" w:rsidTr="00245B15">
        <w:tc>
          <w:tcPr>
            <w:tcW w:w="394" w:type="pct"/>
          </w:tcPr>
          <w:p w14:paraId="3BE1723C" w14:textId="77777777" w:rsidR="00245B15" w:rsidRPr="00245B15" w:rsidRDefault="00245B15" w:rsidP="00E33D22">
            <w:pPr>
              <w:contextualSpacing/>
              <w:rPr>
                <w:rFonts w:ascii="Times New Roman" w:hAnsi="Times New Roman" w:cs="Times New Roman"/>
                <w:sz w:val="28"/>
                <w:szCs w:val="28"/>
              </w:rPr>
            </w:pPr>
          </w:p>
        </w:tc>
        <w:tc>
          <w:tcPr>
            <w:tcW w:w="4606" w:type="pct"/>
          </w:tcPr>
          <w:p w14:paraId="72CC8497" w14:textId="6D74FB81" w:rsidR="00245B15" w:rsidRPr="00245B15" w:rsidRDefault="00245B15" w:rsidP="00E33D22">
            <w:pPr>
              <w:contextualSpacing/>
              <w:rPr>
                <w:rFonts w:ascii="Times New Roman" w:hAnsi="Times New Roman" w:cs="Times New Roman"/>
                <w:sz w:val="28"/>
                <w:szCs w:val="28"/>
              </w:rPr>
            </w:pPr>
            <w:r w:rsidRPr="00245B15">
              <w:rPr>
                <w:rFonts w:ascii="Times New Roman" w:hAnsi="Times New Roman" w:cs="Times New Roman"/>
                <w:sz w:val="28"/>
                <w:szCs w:val="28"/>
              </w:rPr>
              <w:t>All employees who are required to wear hearing protection are wearing them correctly.</w:t>
            </w:r>
          </w:p>
        </w:tc>
      </w:tr>
      <w:tr w:rsidR="00245B15" w:rsidRPr="00245B15" w14:paraId="4CABE291" w14:textId="77777777" w:rsidTr="00245B15">
        <w:tc>
          <w:tcPr>
            <w:tcW w:w="394" w:type="pct"/>
          </w:tcPr>
          <w:p w14:paraId="30A1391E" w14:textId="77777777" w:rsidR="00245B15" w:rsidRPr="00245B15" w:rsidRDefault="00245B15" w:rsidP="00E33D22">
            <w:pPr>
              <w:contextualSpacing/>
              <w:rPr>
                <w:rFonts w:ascii="Times New Roman" w:hAnsi="Times New Roman" w:cs="Times New Roman"/>
                <w:sz w:val="28"/>
                <w:szCs w:val="28"/>
              </w:rPr>
            </w:pPr>
          </w:p>
        </w:tc>
        <w:tc>
          <w:tcPr>
            <w:tcW w:w="4606" w:type="pct"/>
          </w:tcPr>
          <w:p w14:paraId="5D52CDBE" w14:textId="52E830B4" w:rsidR="00245B15" w:rsidRPr="00245B15" w:rsidRDefault="00245B15" w:rsidP="00E33D22">
            <w:pPr>
              <w:contextualSpacing/>
              <w:rPr>
                <w:rFonts w:ascii="Times New Roman" w:hAnsi="Times New Roman" w:cs="Times New Roman"/>
                <w:sz w:val="28"/>
                <w:szCs w:val="28"/>
              </w:rPr>
            </w:pPr>
            <w:r w:rsidRPr="00245B15">
              <w:rPr>
                <w:rFonts w:ascii="Times New Roman" w:hAnsi="Times New Roman" w:cs="Times New Roman"/>
                <w:sz w:val="28"/>
                <w:szCs w:val="28"/>
              </w:rPr>
              <w:t>All employees who have been identified as experiencing a Standard Threshold Shift have been fitted with hearing protection.</w:t>
            </w:r>
          </w:p>
        </w:tc>
      </w:tr>
      <w:tr w:rsidR="00245B15" w:rsidRPr="00245B15" w14:paraId="4E741B44" w14:textId="77777777" w:rsidTr="00245B15">
        <w:tc>
          <w:tcPr>
            <w:tcW w:w="394" w:type="pct"/>
          </w:tcPr>
          <w:p w14:paraId="3BF80DF6" w14:textId="77777777" w:rsidR="00245B15" w:rsidRPr="00245B15" w:rsidRDefault="00245B15" w:rsidP="00E33D22">
            <w:pPr>
              <w:contextualSpacing/>
              <w:rPr>
                <w:rFonts w:ascii="Times New Roman" w:hAnsi="Times New Roman" w:cs="Times New Roman"/>
                <w:sz w:val="28"/>
                <w:szCs w:val="28"/>
              </w:rPr>
            </w:pPr>
          </w:p>
        </w:tc>
        <w:tc>
          <w:tcPr>
            <w:tcW w:w="4606" w:type="pct"/>
          </w:tcPr>
          <w:p w14:paraId="791FA7C5" w14:textId="3418F191" w:rsidR="00245B15" w:rsidRPr="00245B15" w:rsidRDefault="00245B15" w:rsidP="00E33D22">
            <w:pPr>
              <w:contextualSpacing/>
              <w:rPr>
                <w:rFonts w:ascii="Times New Roman" w:hAnsi="Times New Roman" w:cs="Times New Roman"/>
                <w:sz w:val="28"/>
                <w:szCs w:val="28"/>
              </w:rPr>
            </w:pPr>
            <w:r w:rsidRPr="00245B15">
              <w:rPr>
                <w:rFonts w:ascii="Times New Roman" w:hAnsi="Times New Roman" w:cs="Times New Roman"/>
                <w:sz w:val="28"/>
                <w:szCs w:val="28"/>
              </w:rPr>
              <w:t>Disciplinary actions are enforced when employees repeatedly refuse to wear hearing protection devices.</w:t>
            </w:r>
          </w:p>
        </w:tc>
      </w:tr>
    </w:tbl>
    <w:p w14:paraId="363C5861" w14:textId="77777777" w:rsidR="00245B15" w:rsidRDefault="00245B15" w:rsidP="00E33D22">
      <w:pPr>
        <w:spacing w:line="240" w:lineRule="auto"/>
        <w:contextualSpacing/>
        <w:rPr>
          <w:rFonts w:ascii="Times New Roman" w:hAnsi="Times New Roman" w:cs="Times New Roman"/>
          <w:b/>
          <w:sz w:val="28"/>
          <w:szCs w:val="28"/>
        </w:rPr>
      </w:pPr>
    </w:p>
    <w:p w14:paraId="15578BB6" w14:textId="03C5C52F" w:rsidR="00272D06" w:rsidRPr="00582F60" w:rsidRDefault="00272D06" w:rsidP="00E33D22">
      <w:pPr>
        <w:spacing w:line="240" w:lineRule="auto"/>
        <w:contextualSpacing/>
        <w:rPr>
          <w:rFonts w:ascii="Times New Roman" w:hAnsi="Times New Roman" w:cs="Times New Roman"/>
          <w:b/>
          <w:sz w:val="32"/>
          <w:szCs w:val="28"/>
        </w:rPr>
      </w:pPr>
      <w:r w:rsidRPr="00582F60">
        <w:rPr>
          <w:rFonts w:ascii="Times New Roman" w:hAnsi="Times New Roman" w:cs="Times New Roman"/>
          <w:b/>
          <w:sz w:val="32"/>
          <w:szCs w:val="28"/>
        </w:rPr>
        <w:t>Audiometric Testing</w:t>
      </w:r>
    </w:p>
    <w:tbl>
      <w:tblPr>
        <w:tblStyle w:val="TableGrid"/>
        <w:tblW w:w="5000" w:type="pct"/>
        <w:tblLook w:val="04A0" w:firstRow="1" w:lastRow="0" w:firstColumn="1" w:lastColumn="0" w:noHBand="0" w:noVBand="1"/>
      </w:tblPr>
      <w:tblGrid>
        <w:gridCol w:w="699"/>
        <w:gridCol w:w="8877"/>
      </w:tblGrid>
      <w:tr w:rsidR="000E7045" w:rsidRPr="000E7045" w14:paraId="0CD3C1F5" w14:textId="77777777" w:rsidTr="00245B15">
        <w:tc>
          <w:tcPr>
            <w:tcW w:w="365" w:type="pct"/>
          </w:tcPr>
          <w:p w14:paraId="17AB4C85" w14:textId="77777777" w:rsidR="000E7045" w:rsidRPr="000E7045" w:rsidRDefault="000E7045" w:rsidP="00E33D22">
            <w:pPr>
              <w:contextualSpacing/>
              <w:rPr>
                <w:rFonts w:ascii="Times New Roman" w:hAnsi="Times New Roman" w:cs="Times New Roman"/>
                <w:sz w:val="28"/>
                <w:szCs w:val="28"/>
              </w:rPr>
            </w:pPr>
          </w:p>
        </w:tc>
        <w:tc>
          <w:tcPr>
            <w:tcW w:w="4635" w:type="pct"/>
          </w:tcPr>
          <w:p w14:paraId="34932A8A" w14:textId="1E7F60A5" w:rsidR="000E7045" w:rsidRPr="000E7045" w:rsidRDefault="000E7045" w:rsidP="00E33D22">
            <w:pPr>
              <w:contextualSpacing/>
              <w:rPr>
                <w:rFonts w:ascii="Times New Roman" w:hAnsi="Times New Roman" w:cs="Times New Roman"/>
                <w:sz w:val="28"/>
                <w:szCs w:val="28"/>
              </w:rPr>
            </w:pPr>
            <w:r w:rsidRPr="000E7045">
              <w:rPr>
                <w:rFonts w:ascii="Times New Roman" w:hAnsi="Times New Roman" w:cs="Times New Roman"/>
                <w:sz w:val="28"/>
                <w:szCs w:val="28"/>
              </w:rPr>
              <w:t>Baseline audiograms have been completed on all employees newly identified as completing a work-related task that exposes them to an 8 hour Time Weighted Average of 85dB or greater.</w:t>
            </w:r>
          </w:p>
        </w:tc>
      </w:tr>
      <w:tr w:rsidR="000E7045" w:rsidRPr="000E7045" w14:paraId="3A93B414" w14:textId="77777777" w:rsidTr="00245B15">
        <w:tc>
          <w:tcPr>
            <w:tcW w:w="365" w:type="pct"/>
          </w:tcPr>
          <w:p w14:paraId="12045E33" w14:textId="77777777" w:rsidR="000E7045" w:rsidRPr="000E7045" w:rsidRDefault="000E7045" w:rsidP="00E33D22">
            <w:pPr>
              <w:contextualSpacing/>
              <w:rPr>
                <w:rFonts w:ascii="Times New Roman" w:hAnsi="Times New Roman" w:cs="Times New Roman"/>
                <w:sz w:val="28"/>
                <w:szCs w:val="28"/>
              </w:rPr>
            </w:pPr>
          </w:p>
        </w:tc>
        <w:tc>
          <w:tcPr>
            <w:tcW w:w="4635" w:type="pct"/>
          </w:tcPr>
          <w:p w14:paraId="32C494F8" w14:textId="21A35519" w:rsidR="000E7045" w:rsidRPr="000E7045" w:rsidRDefault="000E7045" w:rsidP="00E33D22">
            <w:pPr>
              <w:contextualSpacing/>
              <w:rPr>
                <w:rFonts w:ascii="Times New Roman" w:hAnsi="Times New Roman" w:cs="Times New Roman"/>
                <w:sz w:val="28"/>
                <w:szCs w:val="28"/>
              </w:rPr>
            </w:pPr>
            <w:r w:rsidRPr="000E7045">
              <w:rPr>
                <w:rFonts w:ascii="Times New Roman" w:hAnsi="Times New Roman" w:cs="Times New Roman"/>
                <w:sz w:val="28"/>
                <w:szCs w:val="28"/>
              </w:rPr>
              <w:t>Annual audiograms have been completed on all employees who are included in the hearing conservation program and required to have an annual audiogram completed at this time.</w:t>
            </w:r>
          </w:p>
        </w:tc>
      </w:tr>
      <w:tr w:rsidR="000E7045" w:rsidRPr="000E7045" w14:paraId="1DE55D81" w14:textId="77777777" w:rsidTr="00245B15">
        <w:tc>
          <w:tcPr>
            <w:tcW w:w="365" w:type="pct"/>
          </w:tcPr>
          <w:p w14:paraId="7AAA779F" w14:textId="77777777" w:rsidR="000E7045" w:rsidRPr="000E7045" w:rsidRDefault="000E7045" w:rsidP="00E33D22">
            <w:pPr>
              <w:contextualSpacing/>
              <w:rPr>
                <w:rFonts w:ascii="Times New Roman" w:hAnsi="Times New Roman" w:cs="Times New Roman"/>
                <w:sz w:val="28"/>
                <w:szCs w:val="28"/>
              </w:rPr>
            </w:pPr>
          </w:p>
        </w:tc>
        <w:tc>
          <w:tcPr>
            <w:tcW w:w="4635" w:type="pct"/>
          </w:tcPr>
          <w:p w14:paraId="4F702FC4" w14:textId="4C9E9442" w:rsidR="000E7045" w:rsidRPr="000E7045" w:rsidRDefault="000E7045" w:rsidP="00E33D22">
            <w:pPr>
              <w:contextualSpacing/>
              <w:rPr>
                <w:rFonts w:ascii="Times New Roman" w:hAnsi="Times New Roman" w:cs="Times New Roman"/>
                <w:sz w:val="28"/>
                <w:szCs w:val="28"/>
              </w:rPr>
            </w:pPr>
            <w:r w:rsidRPr="000E7045">
              <w:rPr>
                <w:rFonts w:ascii="Times New Roman" w:hAnsi="Times New Roman" w:cs="Times New Roman"/>
                <w:sz w:val="28"/>
                <w:szCs w:val="28"/>
              </w:rPr>
              <w:t>All employees who have been identified as experiencing a Standard Threshold Shift have been notified.</w:t>
            </w:r>
          </w:p>
        </w:tc>
      </w:tr>
      <w:tr w:rsidR="000E7045" w:rsidRPr="00620C6B" w14:paraId="694CC108" w14:textId="77777777" w:rsidTr="00245B15">
        <w:tc>
          <w:tcPr>
            <w:tcW w:w="365" w:type="pct"/>
          </w:tcPr>
          <w:p w14:paraId="621285FD" w14:textId="77777777" w:rsidR="000E7045" w:rsidRPr="000E7045" w:rsidRDefault="000E7045" w:rsidP="00E33D22">
            <w:pPr>
              <w:contextualSpacing/>
              <w:rPr>
                <w:rFonts w:ascii="Times New Roman" w:hAnsi="Times New Roman" w:cs="Times New Roman"/>
                <w:sz w:val="28"/>
                <w:szCs w:val="28"/>
              </w:rPr>
            </w:pPr>
          </w:p>
        </w:tc>
        <w:tc>
          <w:tcPr>
            <w:tcW w:w="4635" w:type="pct"/>
          </w:tcPr>
          <w:p w14:paraId="0340D58A" w14:textId="78BC122F" w:rsidR="000E7045" w:rsidRPr="00620C6B" w:rsidRDefault="000E7045" w:rsidP="00E33D22">
            <w:pPr>
              <w:contextualSpacing/>
              <w:rPr>
                <w:rFonts w:ascii="Times New Roman" w:hAnsi="Times New Roman" w:cs="Times New Roman"/>
                <w:sz w:val="28"/>
                <w:szCs w:val="28"/>
              </w:rPr>
            </w:pPr>
            <w:r w:rsidRPr="000E7045">
              <w:rPr>
                <w:rFonts w:ascii="Times New Roman" w:hAnsi="Times New Roman" w:cs="Times New Roman"/>
                <w:sz w:val="28"/>
                <w:szCs w:val="28"/>
              </w:rPr>
              <w:t>Audiometric testing records are complete and maintained to meet the standards as outlined in the program.</w:t>
            </w:r>
          </w:p>
        </w:tc>
      </w:tr>
    </w:tbl>
    <w:p w14:paraId="786A851B" w14:textId="77777777" w:rsidR="00582F60" w:rsidRDefault="00582F60" w:rsidP="00E33D22">
      <w:pPr>
        <w:spacing w:line="240" w:lineRule="auto"/>
        <w:rPr>
          <w:rFonts w:ascii="Times New Roman" w:hAnsi="Times New Roman" w:cs="Times New Roman"/>
          <w:sz w:val="28"/>
          <w:szCs w:val="28"/>
        </w:rPr>
      </w:pPr>
    </w:p>
    <w:p w14:paraId="12B6FD08" w14:textId="4457D9AD" w:rsidR="005B7435" w:rsidRDefault="00245B15" w:rsidP="00E33D22">
      <w:pPr>
        <w:spacing w:line="240" w:lineRule="auto"/>
        <w:rPr>
          <w:rFonts w:ascii="Times New Roman" w:hAnsi="Times New Roman" w:cs="Times New Roman"/>
          <w:sz w:val="28"/>
          <w:szCs w:val="28"/>
        </w:rPr>
        <w:sectPr w:rsidR="005B7435" w:rsidSect="00912CD7">
          <w:pgSz w:w="12240" w:h="15840"/>
          <w:pgMar w:top="1440" w:right="1440" w:bottom="1440" w:left="1440" w:header="720" w:footer="720" w:gutter="0"/>
          <w:cols w:space="720"/>
          <w:docGrid w:linePitch="360"/>
        </w:sectPr>
      </w:pPr>
      <w:r>
        <w:rPr>
          <w:rFonts w:ascii="Times New Roman" w:hAnsi="Times New Roman" w:cs="Times New Roman"/>
          <w:sz w:val="28"/>
          <w:szCs w:val="28"/>
        </w:rPr>
        <w:t>Completed by: ___________________</w:t>
      </w:r>
      <w:r w:rsidR="002A740C">
        <w:rPr>
          <w:rFonts w:ascii="Times New Roman" w:hAnsi="Times New Roman" w:cs="Times New Roman"/>
          <w:sz w:val="28"/>
          <w:szCs w:val="28"/>
        </w:rPr>
        <w:t>__________</w:t>
      </w:r>
      <w:r w:rsidR="002A740C">
        <w:rPr>
          <w:rFonts w:ascii="Times New Roman" w:hAnsi="Times New Roman" w:cs="Times New Roman"/>
          <w:sz w:val="28"/>
          <w:szCs w:val="28"/>
        </w:rPr>
        <w:tab/>
        <w:t>Date: ______________</w:t>
      </w:r>
      <w:r w:rsidR="0054184F">
        <w:rPr>
          <w:rFonts w:ascii="Times New Roman" w:hAnsi="Times New Roman" w:cs="Times New Roman"/>
          <w:sz w:val="28"/>
          <w:szCs w:val="28"/>
        </w:rPr>
        <w:t>_</w:t>
      </w:r>
    </w:p>
    <w:p w14:paraId="35009C6D" w14:textId="1C3F5AE1" w:rsidR="0054184F" w:rsidRPr="0054184F" w:rsidRDefault="0054184F" w:rsidP="00E33D22">
      <w:pPr>
        <w:spacing w:line="240" w:lineRule="auto"/>
        <w:rPr>
          <w:rFonts w:ascii="Times New Roman" w:hAnsi="Times New Roman" w:cs="Times New Roman"/>
          <w:color w:val="FF0000"/>
          <w:sz w:val="28"/>
          <w:szCs w:val="28"/>
        </w:rPr>
        <w:sectPr w:rsidR="0054184F" w:rsidRPr="0054184F" w:rsidSect="007C760C">
          <w:headerReference w:type="default" r:id="rId20"/>
          <w:pgSz w:w="12240" w:h="15840"/>
          <w:pgMar w:top="1440" w:right="1440" w:bottom="1440" w:left="1440" w:header="720" w:footer="720" w:gutter="0"/>
          <w:cols w:space="720"/>
          <w:docGrid w:linePitch="360"/>
        </w:sectPr>
      </w:pPr>
      <w:r w:rsidRPr="0054184F">
        <w:rPr>
          <w:rFonts w:ascii="Times New Roman" w:hAnsi="Times New Roman" w:cs="Times New Roman"/>
          <w:color w:val="FF0000"/>
          <w:sz w:val="28"/>
          <w:szCs w:val="28"/>
        </w:rPr>
        <w:t>Will retrieve from Dr. Aguilar</w:t>
      </w:r>
    </w:p>
    <w:p w14:paraId="52DA8F65" w14:textId="59946C1D" w:rsidR="0054184F" w:rsidRDefault="0054184F" w:rsidP="00E33D22">
      <w:pPr>
        <w:spacing w:line="240" w:lineRule="auto"/>
        <w:rPr>
          <w:rFonts w:ascii="Times New Roman" w:hAnsi="Times New Roman" w:cs="Times New Roman"/>
          <w:sz w:val="28"/>
          <w:szCs w:val="28"/>
        </w:rPr>
      </w:pPr>
      <w:r>
        <w:rPr>
          <w:rFonts w:ascii="Times New Roman" w:hAnsi="Times New Roman" w:cs="Times New Roman"/>
          <w:sz w:val="28"/>
          <w:szCs w:val="28"/>
        </w:rPr>
        <w:t>To: [Audiologist]</w:t>
      </w:r>
    </w:p>
    <w:p w14:paraId="345CF78A" w14:textId="2E0479FD" w:rsidR="0054184F" w:rsidRDefault="0054184F" w:rsidP="00E33D22">
      <w:pPr>
        <w:spacing w:line="240" w:lineRule="auto"/>
        <w:rPr>
          <w:rFonts w:ascii="Times New Roman" w:hAnsi="Times New Roman" w:cs="Times New Roman"/>
          <w:sz w:val="28"/>
          <w:szCs w:val="28"/>
        </w:rPr>
      </w:pPr>
      <w:r>
        <w:rPr>
          <w:rFonts w:ascii="Times New Roman" w:hAnsi="Times New Roman" w:cs="Times New Roman"/>
          <w:sz w:val="28"/>
          <w:szCs w:val="28"/>
        </w:rPr>
        <w:t>From: [Hearing Conservation Program Coordinator]</w:t>
      </w:r>
    </w:p>
    <w:p w14:paraId="7CC8B67F" w14:textId="2AD2F2E8" w:rsidR="0054184F" w:rsidRDefault="0054184F" w:rsidP="00E33D22">
      <w:pPr>
        <w:spacing w:line="240" w:lineRule="auto"/>
        <w:rPr>
          <w:rFonts w:ascii="Times New Roman" w:hAnsi="Times New Roman" w:cs="Times New Roman"/>
          <w:sz w:val="28"/>
          <w:szCs w:val="28"/>
        </w:rPr>
      </w:pPr>
      <w:r>
        <w:rPr>
          <w:rFonts w:ascii="Times New Roman" w:hAnsi="Times New Roman" w:cs="Times New Roman"/>
          <w:sz w:val="28"/>
          <w:szCs w:val="28"/>
        </w:rPr>
        <w:t>Date: [current date]</w:t>
      </w:r>
    </w:p>
    <w:p w14:paraId="79BD7144" w14:textId="5598C155" w:rsidR="0054184F" w:rsidRDefault="0054184F" w:rsidP="00E33D22">
      <w:pPr>
        <w:spacing w:line="240" w:lineRule="auto"/>
        <w:rPr>
          <w:rFonts w:ascii="Times New Roman" w:hAnsi="Times New Roman" w:cs="Times New Roman"/>
          <w:sz w:val="28"/>
          <w:szCs w:val="28"/>
        </w:rPr>
      </w:pPr>
      <w:r>
        <w:rPr>
          <w:rFonts w:ascii="Times New Roman" w:hAnsi="Times New Roman" w:cs="Times New Roman"/>
          <w:sz w:val="28"/>
          <w:szCs w:val="28"/>
        </w:rPr>
        <w:t>Subject: Removal of Employee from the Hearing Conservation Program</w:t>
      </w:r>
    </w:p>
    <w:p w14:paraId="07A06FE8" w14:textId="3DFCB135" w:rsidR="00483252" w:rsidRDefault="0054184F" w:rsidP="00E33D22">
      <w:pPr>
        <w:spacing w:line="240" w:lineRule="auto"/>
        <w:rPr>
          <w:rFonts w:ascii="Times New Roman" w:hAnsi="Times New Roman" w:cs="Times New Roman"/>
          <w:sz w:val="28"/>
          <w:szCs w:val="28"/>
        </w:rPr>
      </w:pPr>
      <w:r>
        <w:rPr>
          <w:rFonts w:ascii="Times New Roman" w:hAnsi="Times New Roman" w:cs="Times New Roman"/>
          <w:sz w:val="28"/>
          <w:szCs w:val="28"/>
        </w:rPr>
        <w:t>Please remove [employee] from the list of employees requiring annual audiometric testing. Mr./Ms. [employee] no longer completes work-related tasks that expose him/her to the 85dB over an 8-hour TWA Action</w:t>
      </w:r>
      <w:r w:rsidR="00663798">
        <w:rPr>
          <w:rFonts w:ascii="Times New Roman" w:hAnsi="Times New Roman" w:cs="Times New Roman"/>
          <w:sz w:val="28"/>
          <w:szCs w:val="28"/>
        </w:rPr>
        <w:t xml:space="preserve"> Level as outlined in the VOSH s</w:t>
      </w:r>
      <w:r>
        <w:rPr>
          <w:rFonts w:ascii="Times New Roman" w:hAnsi="Times New Roman" w:cs="Times New Roman"/>
          <w:sz w:val="28"/>
          <w:szCs w:val="28"/>
        </w:rPr>
        <w:t>tandard 1910.95. If you have any questions please contact me at ________.</w:t>
      </w:r>
    </w:p>
    <w:p w14:paraId="30F1C211" w14:textId="45AED526" w:rsidR="00483252" w:rsidRDefault="00483252" w:rsidP="00E33D22">
      <w:pPr>
        <w:spacing w:line="240" w:lineRule="auto"/>
        <w:rPr>
          <w:rFonts w:ascii="Times New Roman" w:hAnsi="Times New Roman" w:cs="Times New Roman"/>
          <w:sz w:val="28"/>
          <w:szCs w:val="28"/>
        </w:rPr>
        <w:sectPr w:rsidR="00483252" w:rsidSect="007C760C">
          <w:headerReference w:type="default" r:id="rId21"/>
          <w:pgSz w:w="12240" w:h="15840"/>
          <w:pgMar w:top="1440" w:right="1440" w:bottom="1440" w:left="1440" w:header="720" w:footer="720" w:gutter="0"/>
          <w:cols w:space="720"/>
          <w:docGrid w:linePitch="360"/>
        </w:sectPr>
      </w:pPr>
      <w:r>
        <w:rPr>
          <w:rFonts w:ascii="Times New Roman" w:hAnsi="Times New Roman" w:cs="Times New Roman"/>
          <w:sz w:val="28"/>
          <w:szCs w:val="28"/>
        </w:rPr>
        <w:t>Sincerely,</w:t>
      </w:r>
    </w:p>
    <w:p w14:paraId="49DD9B39" w14:textId="71761B81" w:rsidR="0054184F" w:rsidRPr="003F5339" w:rsidRDefault="008D7CB4" w:rsidP="00E33D22">
      <w:pPr>
        <w:spacing w:line="240" w:lineRule="auto"/>
        <w:jc w:val="center"/>
        <w:rPr>
          <w:rFonts w:ascii="Times New Roman" w:hAnsi="Times New Roman" w:cs="Times New Roman"/>
          <w:b/>
          <w:sz w:val="32"/>
          <w:szCs w:val="28"/>
        </w:rPr>
      </w:pPr>
      <w:r w:rsidRPr="003F5339">
        <w:rPr>
          <w:rFonts w:ascii="Times New Roman" w:hAnsi="Times New Roman" w:cs="Times New Roman"/>
          <w:b/>
          <w:sz w:val="32"/>
          <w:szCs w:val="28"/>
        </w:rPr>
        <w:t>Noise Exposure Measurements</w:t>
      </w:r>
    </w:p>
    <w:p w14:paraId="364FF98A" w14:textId="7EF0E396" w:rsidR="008D7CB4" w:rsidRDefault="008D7CB4" w:rsidP="00E33D22">
      <w:pPr>
        <w:spacing w:line="240" w:lineRule="auto"/>
        <w:rPr>
          <w:rFonts w:ascii="Times New Roman" w:hAnsi="Times New Roman" w:cs="Times New Roman"/>
          <w:sz w:val="28"/>
          <w:szCs w:val="28"/>
        </w:rPr>
      </w:pPr>
      <w:r>
        <w:rPr>
          <w:rFonts w:ascii="Times New Roman" w:hAnsi="Times New Roman" w:cs="Times New Roman"/>
          <w:sz w:val="28"/>
          <w:szCs w:val="28"/>
        </w:rPr>
        <w:t xml:space="preserve">Most recent update completed by: _____________________ </w:t>
      </w:r>
    </w:p>
    <w:p w14:paraId="278B3A8A" w14:textId="1B0569A8" w:rsidR="008D7CB4" w:rsidRDefault="008D7CB4" w:rsidP="00E33D22">
      <w:pPr>
        <w:spacing w:line="240" w:lineRule="auto"/>
        <w:rPr>
          <w:rFonts w:ascii="Times New Roman" w:hAnsi="Times New Roman" w:cs="Times New Roman"/>
          <w:sz w:val="28"/>
          <w:szCs w:val="28"/>
        </w:rPr>
      </w:pPr>
      <w:r>
        <w:rPr>
          <w:rFonts w:ascii="Times New Roman" w:hAnsi="Times New Roman" w:cs="Times New Roman"/>
          <w:sz w:val="28"/>
          <w:szCs w:val="28"/>
        </w:rPr>
        <w:t>Most recent update completed on: _____________________</w:t>
      </w:r>
    </w:p>
    <w:tbl>
      <w:tblPr>
        <w:tblStyle w:val="TableGrid"/>
        <w:tblW w:w="0" w:type="auto"/>
        <w:tblLook w:val="04A0" w:firstRow="1" w:lastRow="0" w:firstColumn="1" w:lastColumn="0" w:noHBand="0" w:noVBand="1"/>
      </w:tblPr>
      <w:tblGrid>
        <w:gridCol w:w="3192"/>
        <w:gridCol w:w="3192"/>
        <w:gridCol w:w="3192"/>
      </w:tblGrid>
      <w:tr w:rsidR="008D7CB4" w14:paraId="09F017C6" w14:textId="77777777" w:rsidTr="003F5339">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tcPr>
          <w:p w14:paraId="42F2DC01" w14:textId="46EA4795" w:rsidR="008D7CB4" w:rsidRDefault="003F5339" w:rsidP="00E33D22">
            <w:pPr>
              <w:jc w:val="center"/>
              <w:rPr>
                <w:rFonts w:ascii="Times New Roman" w:hAnsi="Times New Roman" w:cs="Times New Roman"/>
                <w:sz w:val="28"/>
                <w:szCs w:val="28"/>
              </w:rPr>
            </w:pPr>
            <w:r>
              <w:rPr>
                <w:rFonts w:ascii="Times New Roman" w:hAnsi="Times New Roman" w:cs="Times New Roman"/>
                <w:sz w:val="28"/>
                <w:szCs w:val="28"/>
              </w:rPr>
              <w:t>Location</w:t>
            </w:r>
            <w:r w:rsidR="002C5E63">
              <w:rPr>
                <w:rFonts w:ascii="Times New Roman" w:hAnsi="Times New Roman" w:cs="Times New Roman"/>
                <w:sz w:val="28"/>
                <w:szCs w:val="28"/>
              </w:rPr>
              <w:t>/Area</w:t>
            </w:r>
          </w:p>
        </w:tc>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tcPr>
          <w:p w14:paraId="79EEF9E9" w14:textId="24C9088E" w:rsidR="008D7CB4" w:rsidRDefault="003F5339" w:rsidP="00E33D22">
            <w:pPr>
              <w:jc w:val="center"/>
              <w:rPr>
                <w:rFonts w:ascii="Times New Roman" w:hAnsi="Times New Roman" w:cs="Times New Roman"/>
                <w:sz w:val="28"/>
                <w:szCs w:val="28"/>
              </w:rPr>
            </w:pPr>
            <w:r>
              <w:rPr>
                <w:rFonts w:ascii="Times New Roman" w:hAnsi="Times New Roman" w:cs="Times New Roman"/>
                <w:sz w:val="28"/>
                <w:szCs w:val="28"/>
              </w:rPr>
              <w:t>Task</w:t>
            </w:r>
            <w:r w:rsidR="002C5E63">
              <w:rPr>
                <w:rFonts w:ascii="Times New Roman" w:hAnsi="Times New Roman" w:cs="Times New Roman"/>
                <w:sz w:val="28"/>
                <w:szCs w:val="28"/>
              </w:rPr>
              <w:t>/Process</w:t>
            </w:r>
          </w:p>
        </w:tc>
        <w:tc>
          <w:tcPr>
            <w:tcW w:w="3192" w:type="dxa"/>
            <w:tcBorders>
              <w:top w:val="thinThickThinSmallGap" w:sz="18" w:space="0" w:color="auto"/>
              <w:left w:val="thinThickThinSmallGap" w:sz="18" w:space="0" w:color="auto"/>
              <w:bottom w:val="thinThickThinSmallGap" w:sz="18" w:space="0" w:color="auto"/>
              <w:right w:val="thinThickThinSmallGap" w:sz="18" w:space="0" w:color="auto"/>
            </w:tcBorders>
          </w:tcPr>
          <w:p w14:paraId="5FF660E5" w14:textId="737D3834" w:rsidR="008D7CB4" w:rsidRDefault="003F5339" w:rsidP="00E33D22">
            <w:pPr>
              <w:jc w:val="center"/>
              <w:rPr>
                <w:rFonts w:ascii="Times New Roman" w:hAnsi="Times New Roman" w:cs="Times New Roman"/>
                <w:sz w:val="28"/>
                <w:szCs w:val="28"/>
              </w:rPr>
            </w:pPr>
            <w:r>
              <w:rPr>
                <w:rFonts w:ascii="Times New Roman" w:hAnsi="Times New Roman" w:cs="Times New Roman"/>
                <w:sz w:val="28"/>
                <w:szCs w:val="28"/>
              </w:rPr>
              <w:t>Noise Exposure Level</w:t>
            </w:r>
          </w:p>
        </w:tc>
      </w:tr>
      <w:tr w:rsidR="008D7CB4" w14:paraId="5D8C8D1B" w14:textId="77777777" w:rsidTr="003F5339">
        <w:tc>
          <w:tcPr>
            <w:tcW w:w="3192" w:type="dxa"/>
            <w:tcBorders>
              <w:top w:val="thinThickThinSmallGap" w:sz="18" w:space="0" w:color="auto"/>
            </w:tcBorders>
          </w:tcPr>
          <w:p w14:paraId="5ACCAD97" w14:textId="77777777" w:rsidR="008D7CB4" w:rsidRDefault="008D7CB4" w:rsidP="00E33D22">
            <w:pPr>
              <w:rPr>
                <w:rFonts w:ascii="Times New Roman" w:hAnsi="Times New Roman" w:cs="Times New Roman"/>
                <w:sz w:val="28"/>
                <w:szCs w:val="28"/>
              </w:rPr>
            </w:pPr>
          </w:p>
        </w:tc>
        <w:tc>
          <w:tcPr>
            <w:tcW w:w="3192" w:type="dxa"/>
            <w:tcBorders>
              <w:top w:val="thinThickThinSmallGap" w:sz="18" w:space="0" w:color="auto"/>
            </w:tcBorders>
          </w:tcPr>
          <w:p w14:paraId="792C6F91" w14:textId="77777777" w:rsidR="008D7CB4" w:rsidRDefault="008D7CB4" w:rsidP="00E33D22">
            <w:pPr>
              <w:rPr>
                <w:rFonts w:ascii="Times New Roman" w:hAnsi="Times New Roman" w:cs="Times New Roman"/>
                <w:sz w:val="28"/>
                <w:szCs w:val="28"/>
              </w:rPr>
            </w:pPr>
          </w:p>
        </w:tc>
        <w:tc>
          <w:tcPr>
            <w:tcW w:w="3192" w:type="dxa"/>
            <w:tcBorders>
              <w:top w:val="thinThickThinSmallGap" w:sz="18" w:space="0" w:color="auto"/>
            </w:tcBorders>
          </w:tcPr>
          <w:p w14:paraId="38C0F53A" w14:textId="77777777" w:rsidR="008D7CB4" w:rsidRDefault="008D7CB4" w:rsidP="00E33D22">
            <w:pPr>
              <w:rPr>
                <w:rFonts w:ascii="Times New Roman" w:hAnsi="Times New Roman" w:cs="Times New Roman"/>
                <w:sz w:val="28"/>
                <w:szCs w:val="28"/>
              </w:rPr>
            </w:pPr>
          </w:p>
        </w:tc>
      </w:tr>
      <w:tr w:rsidR="008D7CB4" w14:paraId="400D9CB2" w14:textId="77777777" w:rsidTr="008D7CB4">
        <w:tc>
          <w:tcPr>
            <w:tcW w:w="3192" w:type="dxa"/>
          </w:tcPr>
          <w:p w14:paraId="740E393F" w14:textId="77777777" w:rsidR="008D7CB4" w:rsidRDefault="008D7CB4" w:rsidP="00E33D22">
            <w:pPr>
              <w:rPr>
                <w:rFonts w:ascii="Times New Roman" w:hAnsi="Times New Roman" w:cs="Times New Roman"/>
                <w:sz w:val="28"/>
                <w:szCs w:val="28"/>
              </w:rPr>
            </w:pPr>
          </w:p>
        </w:tc>
        <w:tc>
          <w:tcPr>
            <w:tcW w:w="3192" w:type="dxa"/>
          </w:tcPr>
          <w:p w14:paraId="60B70A10" w14:textId="77777777" w:rsidR="008D7CB4" w:rsidRDefault="008D7CB4" w:rsidP="00E33D22">
            <w:pPr>
              <w:rPr>
                <w:rFonts w:ascii="Times New Roman" w:hAnsi="Times New Roman" w:cs="Times New Roman"/>
                <w:sz w:val="28"/>
                <w:szCs w:val="28"/>
              </w:rPr>
            </w:pPr>
          </w:p>
        </w:tc>
        <w:tc>
          <w:tcPr>
            <w:tcW w:w="3192" w:type="dxa"/>
          </w:tcPr>
          <w:p w14:paraId="690A0278" w14:textId="77777777" w:rsidR="008D7CB4" w:rsidRDefault="008D7CB4" w:rsidP="00E33D22">
            <w:pPr>
              <w:rPr>
                <w:rFonts w:ascii="Times New Roman" w:hAnsi="Times New Roman" w:cs="Times New Roman"/>
                <w:sz w:val="28"/>
                <w:szCs w:val="28"/>
              </w:rPr>
            </w:pPr>
          </w:p>
        </w:tc>
      </w:tr>
      <w:tr w:rsidR="008D7CB4" w14:paraId="02B0F9A3" w14:textId="77777777" w:rsidTr="008D7CB4">
        <w:tc>
          <w:tcPr>
            <w:tcW w:w="3192" w:type="dxa"/>
          </w:tcPr>
          <w:p w14:paraId="6541301A" w14:textId="77777777" w:rsidR="008D7CB4" w:rsidRDefault="008D7CB4" w:rsidP="00E33D22">
            <w:pPr>
              <w:rPr>
                <w:rFonts w:ascii="Times New Roman" w:hAnsi="Times New Roman" w:cs="Times New Roman"/>
                <w:sz w:val="28"/>
                <w:szCs w:val="28"/>
              </w:rPr>
            </w:pPr>
          </w:p>
        </w:tc>
        <w:tc>
          <w:tcPr>
            <w:tcW w:w="3192" w:type="dxa"/>
          </w:tcPr>
          <w:p w14:paraId="10DF54AD" w14:textId="77777777" w:rsidR="008D7CB4" w:rsidRDefault="008D7CB4" w:rsidP="00E33D22">
            <w:pPr>
              <w:rPr>
                <w:rFonts w:ascii="Times New Roman" w:hAnsi="Times New Roman" w:cs="Times New Roman"/>
                <w:sz w:val="28"/>
                <w:szCs w:val="28"/>
              </w:rPr>
            </w:pPr>
          </w:p>
        </w:tc>
        <w:tc>
          <w:tcPr>
            <w:tcW w:w="3192" w:type="dxa"/>
          </w:tcPr>
          <w:p w14:paraId="62C034A8" w14:textId="77777777" w:rsidR="008D7CB4" w:rsidRDefault="008D7CB4" w:rsidP="00E33D22">
            <w:pPr>
              <w:rPr>
                <w:rFonts w:ascii="Times New Roman" w:hAnsi="Times New Roman" w:cs="Times New Roman"/>
                <w:sz w:val="28"/>
                <w:szCs w:val="28"/>
              </w:rPr>
            </w:pPr>
          </w:p>
        </w:tc>
      </w:tr>
      <w:tr w:rsidR="008D7CB4" w14:paraId="51DBFBBF" w14:textId="77777777" w:rsidTr="008D7CB4">
        <w:tc>
          <w:tcPr>
            <w:tcW w:w="3192" w:type="dxa"/>
          </w:tcPr>
          <w:p w14:paraId="5A658534" w14:textId="77777777" w:rsidR="008D7CB4" w:rsidRDefault="008D7CB4" w:rsidP="00E33D22">
            <w:pPr>
              <w:rPr>
                <w:rFonts w:ascii="Times New Roman" w:hAnsi="Times New Roman" w:cs="Times New Roman"/>
                <w:sz w:val="28"/>
                <w:szCs w:val="28"/>
              </w:rPr>
            </w:pPr>
          </w:p>
        </w:tc>
        <w:tc>
          <w:tcPr>
            <w:tcW w:w="3192" w:type="dxa"/>
          </w:tcPr>
          <w:p w14:paraId="03B4156E" w14:textId="77777777" w:rsidR="008D7CB4" w:rsidRDefault="008D7CB4" w:rsidP="00E33D22">
            <w:pPr>
              <w:rPr>
                <w:rFonts w:ascii="Times New Roman" w:hAnsi="Times New Roman" w:cs="Times New Roman"/>
                <w:sz w:val="28"/>
                <w:szCs w:val="28"/>
              </w:rPr>
            </w:pPr>
          </w:p>
        </w:tc>
        <w:tc>
          <w:tcPr>
            <w:tcW w:w="3192" w:type="dxa"/>
          </w:tcPr>
          <w:p w14:paraId="2EA6D8E8" w14:textId="77777777" w:rsidR="008D7CB4" w:rsidRDefault="008D7CB4" w:rsidP="00E33D22">
            <w:pPr>
              <w:rPr>
                <w:rFonts w:ascii="Times New Roman" w:hAnsi="Times New Roman" w:cs="Times New Roman"/>
                <w:sz w:val="28"/>
                <w:szCs w:val="28"/>
              </w:rPr>
            </w:pPr>
          </w:p>
        </w:tc>
      </w:tr>
      <w:tr w:rsidR="008D7CB4" w14:paraId="202394FE" w14:textId="77777777" w:rsidTr="008D7CB4">
        <w:tc>
          <w:tcPr>
            <w:tcW w:w="3192" w:type="dxa"/>
          </w:tcPr>
          <w:p w14:paraId="7F55A274" w14:textId="77777777" w:rsidR="008D7CB4" w:rsidRDefault="008D7CB4" w:rsidP="00E33D22">
            <w:pPr>
              <w:rPr>
                <w:rFonts w:ascii="Times New Roman" w:hAnsi="Times New Roman" w:cs="Times New Roman"/>
                <w:sz w:val="28"/>
                <w:szCs w:val="28"/>
              </w:rPr>
            </w:pPr>
          </w:p>
        </w:tc>
        <w:tc>
          <w:tcPr>
            <w:tcW w:w="3192" w:type="dxa"/>
          </w:tcPr>
          <w:p w14:paraId="134634B4" w14:textId="77777777" w:rsidR="008D7CB4" w:rsidRDefault="008D7CB4" w:rsidP="00E33D22">
            <w:pPr>
              <w:rPr>
                <w:rFonts w:ascii="Times New Roman" w:hAnsi="Times New Roman" w:cs="Times New Roman"/>
                <w:sz w:val="28"/>
                <w:szCs w:val="28"/>
              </w:rPr>
            </w:pPr>
          </w:p>
        </w:tc>
        <w:tc>
          <w:tcPr>
            <w:tcW w:w="3192" w:type="dxa"/>
          </w:tcPr>
          <w:p w14:paraId="07609AE9" w14:textId="77777777" w:rsidR="008D7CB4" w:rsidRDefault="008D7CB4" w:rsidP="00E33D22">
            <w:pPr>
              <w:rPr>
                <w:rFonts w:ascii="Times New Roman" w:hAnsi="Times New Roman" w:cs="Times New Roman"/>
                <w:sz w:val="28"/>
                <w:szCs w:val="28"/>
              </w:rPr>
            </w:pPr>
          </w:p>
        </w:tc>
      </w:tr>
      <w:tr w:rsidR="008D7CB4" w14:paraId="56902011" w14:textId="77777777" w:rsidTr="008D7CB4">
        <w:tc>
          <w:tcPr>
            <w:tcW w:w="3192" w:type="dxa"/>
          </w:tcPr>
          <w:p w14:paraId="10179E88" w14:textId="77777777" w:rsidR="008D7CB4" w:rsidRDefault="008D7CB4" w:rsidP="00E33D22">
            <w:pPr>
              <w:rPr>
                <w:rFonts w:ascii="Times New Roman" w:hAnsi="Times New Roman" w:cs="Times New Roman"/>
                <w:sz w:val="28"/>
                <w:szCs w:val="28"/>
              </w:rPr>
            </w:pPr>
          </w:p>
        </w:tc>
        <w:tc>
          <w:tcPr>
            <w:tcW w:w="3192" w:type="dxa"/>
          </w:tcPr>
          <w:p w14:paraId="75297B1B" w14:textId="77777777" w:rsidR="008D7CB4" w:rsidRDefault="008D7CB4" w:rsidP="00E33D22">
            <w:pPr>
              <w:rPr>
                <w:rFonts w:ascii="Times New Roman" w:hAnsi="Times New Roman" w:cs="Times New Roman"/>
                <w:sz w:val="28"/>
                <w:szCs w:val="28"/>
              </w:rPr>
            </w:pPr>
          </w:p>
        </w:tc>
        <w:tc>
          <w:tcPr>
            <w:tcW w:w="3192" w:type="dxa"/>
          </w:tcPr>
          <w:p w14:paraId="5364A162" w14:textId="77777777" w:rsidR="008D7CB4" w:rsidRDefault="008D7CB4" w:rsidP="00E33D22">
            <w:pPr>
              <w:rPr>
                <w:rFonts w:ascii="Times New Roman" w:hAnsi="Times New Roman" w:cs="Times New Roman"/>
                <w:sz w:val="28"/>
                <w:szCs w:val="28"/>
              </w:rPr>
            </w:pPr>
          </w:p>
        </w:tc>
      </w:tr>
      <w:tr w:rsidR="008D7CB4" w14:paraId="3803A018" w14:textId="77777777" w:rsidTr="008D7CB4">
        <w:tc>
          <w:tcPr>
            <w:tcW w:w="3192" w:type="dxa"/>
          </w:tcPr>
          <w:p w14:paraId="722B027E" w14:textId="77777777" w:rsidR="008D7CB4" w:rsidRDefault="008D7CB4" w:rsidP="00E33D22">
            <w:pPr>
              <w:rPr>
                <w:rFonts w:ascii="Times New Roman" w:hAnsi="Times New Roman" w:cs="Times New Roman"/>
                <w:sz w:val="28"/>
                <w:szCs w:val="28"/>
              </w:rPr>
            </w:pPr>
          </w:p>
        </w:tc>
        <w:tc>
          <w:tcPr>
            <w:tcW w:w="3192" w:type="dxa"/>
          </w:tcPr>
          <w:p w14:paraId="770B7F33" w14:textId="77777777" w:rsidR="008D7CB4" w:rsidRDefault="008D7CB4" w:rsidP="00E33D22">
            <w:pPr>
              <w:rPr>
                <w:rFonts w:ascii="Times New Roman" w:hAnsi="Times New Roman" w:cs="Times New Roman"/>
                <w:sz w:val="28"/>
                <w:szCs w:val="28"/>
              </w:rPr>
            </w:pPr>
          </w:p>
        </w:tc>
        <w:tc>
          <w:tcPr>
            <w:tcW w:w="3192" w:type="dxa"/>
          </w:tcPr>
          <w:p w14:paraId="0F1BC93B" w14:textId="77777777" w:rsidR="008D7CB4" w:rsidRDefault="008D7CB4" w:rsidP="00E33D22">
            <w:pPr>
              <w:rPr>
                <w:rFonts w:ascii="Times New Roman" w:hAnsi="Times New Roman" w:cs="Times New Roman"/>
                <w:sz w:val="28"/>
                <w:szCs w:val="28"/>
              </w:rPr>
            </w:pPr>
          </w:p>
        </w:tc>
      </w:tr>
      <w:tr w:rsidR="00653BAD" w14:paraId="055896B1" w14:textId="77777777" w:rsidTr="00653BAD">
        <w:tc>
          <w:tcPr>
            <w:tcW w:w="3192" w:type="dxa"/>
          </w:tcPr>
          <w:p w14:paraId="5E44C46D" w14:textId="77777777" w:rsidR="00653BAD" w:rsidRDefault="00653BAD" w:rsidP="00E33D22">
            <w:pPr>
              <w:rPr>
                <w:rFonts w:ascii="Times New Roman" w:hAnsi="Times New Roman" w:cs="Times New Roman"/>
                <w:sz w:val="28"/>
                <w:szCs w:val="28"/>
              </w:rPr>
            </w:pPr>
          </w:p>
        </w:tc>
        <w:tc>
          <w:tcPr>
            <w:tcW w:w="3192" w:type="dxa"/>
          </w:tcPr>
          <w:p w14:paraId="0F3083BC" w14:textId="77777777" w:rsidR="00653BAD" w:rsidRDefault="00653BAD" w:rsidP="00E33D22">
            <w:pPr>
              <w:rPr>
                <w:rFonts w:ascii="Times New Roman" w:hAnsi="Times New Roman" w:cs="Times New Roman"/>
                <w:sz w:val="28"/>
                <w:szCs w:val="28"/>
              </w:rPr>
            </w:pPr>
          </w:p>
        </w:tc>
        <w:tc>
          <w:tcPr>
            <w:tcW w:w="3192" w:type="dxa"/>
          </w:tcPr>
          <w:p w14:paraId="533A799E" w14:textId="77777777" w:rsidR="00653BAD" w:rsidRDefault="00653BAD" w:rsidP="00E33D22">
            <w:pPr>
              <w:rPr>
                <w:rFonts w:ascii="Times New Roman" w:hAnsi="Times New Roman" w:cs="Times New Roman"/>
                <w:sz w:val="28"/>
                <w:szCs w:val="28"/>
              </w:rPr>
            </w:pPr>
          </w:p>
        </w:tc>
      </w:tr>
      <w:tr w:rsidR="00653BAD" w14:paraId="197740C2" w14:textId="77777777" w:rsidTr="00653BAD">
        <w:tc>
          <w:tcPr>
            <w:tcW w:w="3192" w:type="dxa"/>
          </w:tcPr>
          <w:p w14:paraId="3299B42E" w14:textId="77777777" w:rsidR="00653BAD" w:rsidRDefault="00653BAD" w:rsidP="00E33D22">
            <w:pPr>
              <w:rPr>
                <w:rFonts w:ascii="Times New Roman" w:hAnsi="Times New Roman" w:cs="Times New Roman"/>
                <w:sz w:val="28"/>
                <w:szCs w:val="28"/>
              </w:rPr>
            </w:pPr>
          </w:p>
        </w:tc>
        <w:tc>
          <w:tcPr>
            <w:tcW w:w="3192" w:type="dxa"/>
          </w:tcPr>
          <w:p w14:paraId="4DA2252C" w14:textId="77777777" w:rsidR="00653BAD" w:rsidRDefault="00653BAD" w:rsidP="00E33D22">
            <w:pPr>
              <w:rPr>
                <w:rFonts w:ascii="Times New Roman" w:hAnsi="Times New Roman" w:cs="Times New Roman"/>
                <w:sz w:val="28"/>
                <w:szCs w:val="28"/>
              </w:rPr>
            </w:pPr>
          </w:p>
        </w:tc>
        <w:tc>
          <w:tcPr>
            <w:tcW w:w="3192" w:type="dxa"/>
          </w:tcPr>
          <w:p w14:paraId="6078E85E" w14:textId="77777777" w:rsidR="00653BAD" w:rsidRDefault="00653BAD" w:rsidP="00E33D22">
            <w:pPr>
              <w:rPr>
                <w:rFonts w:ascii="Times New Roman" w:hAnsi="Times New Roman" w:cs="Times New Roman"/>
                <w:sz w:val="28"/>
                <w:szCs w:val="28"/>
              </w:rPr>
            </w:pPr>
          </w:p>
        </w:tc>
      </w:tr>
      <w:tr w:rsidR="00653BAD" w14:paraId="1FD23D80" w14:textId="77777777" w:rsidTr="00653BAD">
        <w:tc>
          <w:tcPr>
            <w:tcW w:w="3192" w:type="dxa"/>
          </w:tcPr>
          <w:p w14:paraId="0EFC0774" w14:textId="77777777" w:rsidR="00653BAD" w:rsidRDefault="00653BAD" w:rsidP="00E33D22">
            <w:pPr>
              <w:rPr>
                <w:rFonts w:ascii="Times New Roman" w:hAnsi="Times New Roman" w:cs="Times New Roman"/>
                <w:sz w:val="28"/>
                <w:szCs w:val="28"/>
              </w:rPr>
            </w:pPr>
          </w:p>
        </w:tc>
        <w:tc>
          <w:tcPr>
            <w:tcW w:w="3192" w:type="dxa"/>
          </w:tcPr>
          <w:p w14:paraId="75B6B0B9" w14:textId="77777777" w:rsidR="00653BAD" w:rsidRDefault="00653BAD" w:rsidP="00E33D22">
            <w:pPr>
              <w:rPr>
                <w:rFonts w:ascii="Times New Roman" w:hAnsi="Times New Roman" w:cs="Times New Roman"/>
                <w:sz w:val="28"/>
                <w:szCs w:val="28"/>
              </w:rPr>
            </w:pPr>
          </w:p>
        </w:tc>
        <w:tc>
          <w:tcPr>
            <w:tcW w:w="3192" w:type="dxa"/>
          </w:tcPr>
          <w:p w14:paraId="7CA6A343" w14:textId="77777777" w:rsidR="00653BAD" w:rsidRDefault="00653BAD" w:rsidP="00E33D22">
            <w:pPr>
              <w:rPr>
                <w:rFonts w:ascii="Times New Roman" w:hAnsi="Times New Roman" w:cs="Times New Roman"/>
                <w:sz w:val="28"/>
                <w:szCs w:val="28"/>
              </w:rPr>
            </w:pPr>
          </w:p>
        </w:tc>
      </w:tr>
      <w:tr w:rsidR="00653BAD" w14:paraId="4F99A074" w14:textId="77777777" w:rsidTr="00653BAD">
        <w:tc>
          <w:tcPr>
            <w:tcW w:w="3192" w:type="dxa"/>
          </w:tcPr>
          <w:p w14:paraId="5F8E0A3A" w14:textId="77777777" w:rsidR="00653BAD" w:rsidRDefault="00653BAD" w:rsidP="00E33D22">
            <w:pPr>
              <w:rPr>
                <w:rFonts w:ascii="Times New Roman" w:hAnsi="Times New Roman" w:cs="Times New Roman"/>
                <w:sz w:val="28"/>
                <w:szCs w:val="28"/>
              </w:rPr>
            </w:pPr>
          </w:p>
        </w:tc>
        <w:tc>
          <w:tcPr>
            <w:tcW w:w="3192" w:type="dxa"/>
          </w:tcPr>
          <w:p w14:paraId="672B2BC9" w14:textId="77777777" w:rsidR="00653BAD" w:rsidRDefault="00653BAD" w:rsidP="00E33D22">
            <w:pPr>
              <w:rPr>
                <w:rFonts w:ascii="Times New Roman" w:hAnsi="Times New Roman" w:cs="Times New Roman"/>
                <w:sz w:val="28"/>
                <w:szCs w:val="28"/>
              </w:rPr>
            </w:pPr>
          </w:p>
        </w:tc>
        <w:tc>
          <w:tcPr>
            <w:tcW w:w="3192" w:type="dxa"/>
          </w:tcPr>
          <w:p w14:paraId="7E3B9A41" w14:textId="77777777" w:rsidR="00653BAD" w:rsidRDefault="00653BAD" w:rsidP="00E33D22">
            <w:pPr>
              <w:rPr>
                <w:rFonts w:ascii="Times New Roman" w:hAnsi="Times New Roman" w:cs="Times New Roman"/>
                <w:sz w:val="28"/>
                <w:szCs w:val="28"/>
              </w:rPr>
            </w:pPr>
          </w:p>
        </w:tc>
      </w:tr>
      <w:tr w:rsidR="00653BAD" w14:paraId="24F61917" w14:textId="77777777" w:rsidTr="00653BAD">
        <w:tc>
          <w:tcPr>
            <w:tcW w:w="3192" w:type="dxa"/>
          </w:tcPr>
          <w:p w14:paraId="53AD7142" w14:textId="77777777" w:rsidR="00653BAD" w:rsidRDefault="00653BAD" w:rsidP="00E33D22">
            <w:pPr>
              <w:rPr>
                <w:rFonts w:ascii="Times New Roman" w:hAnsi="Times New Roman" w:cs="Times New Roman"/>
                <w:sz w:val="28"/>
                <w:szCs w:val="28"/>
              </w:rPr>
            </w:pPr>
          </w:p>
        </w:tc>
        <w:tc>
          <w:tcPr>
            <w:tcW w:w="3192" w:type="dxa"/>
          </w:tcPr>
          <w:p w14:paraId="3FDED921" w14:textId="77777777" w:rsidR="00653BAD" w:rsidRDefault="00653BAD" w:rsidP="00E33D22">
            <w:pPr>
              <w:rPr>
                <w:rFonts w:ascii="Times New Roman" w:hAnsi="Times New Roman" w:cs="Times New Roman"/>
                <w:sz w:val="28"/>
                <w:szCs w:val="28"/>
              </w:rPr>
            </w:pPr>
          </w:p>
        </w:tc>
        <w:tc>
          <w:tcPr>
            <w:tcW w:w="3192" w:type="dxa"/>
          </w:tcPr>
          <w:p w14:paraId="633C8CE5" w14:textId="77777777" w:rsidR="00653BAD" w:rsidRDefault="00653BAD" w:rsidP="00E33D22">
            <w:pPr>
              <w:rPr>
                <w:rFonts w:ascii="Times New Roman" w:hAnsi="Times New Roman" w:cs="Times New Roman"/>
                <w:sz w:val="28"/>
                <w:szCs w:val="28"/>
              </w:rPr>
            </w:pPr>
          </w:p>
        </w:tc>
      </w:tr>
      <w:tr w:rsidR="00653BAD" w14:paraId="2C6F0429" w14:textId="77777777" w:rsidTr="00653BAD">
        <w:tc>
          <w:tcPr>
            <w:tcW w:w="3192" w:type="dxa"/>
          </w:tcPr>
          <w:p w14:paraId="102D506A" w14:textId="77777777" w:rsidR="00653BAD" w:rsidRDefault="00653BAD" w:rsidP="00E33D22">
            <w:pPr>
              <w:rPr>
                <w:rFonts w:ascii="Times New Roman" w:hAnsi="Times New Roman" w:cs="Times New Roman"/>
                <w:sz w:val="28"/>
                <w:szCs w:val="28"/>
              </w:rPr>
            </w:pPr>
          </w:p>
        </w:tc>
        <w:tc>
          <w:tcPr>
            <w:tcW w:w="3192" w:type="dxa"/>
          </w:tcPr>
          <w:p w14:paraId="3572A9CE" w14:textId="77777777" w:rsidR="00653BAD" w:rsidRDefault="00653BAD" w:rsidP="00E33D22">
            <w:pPr>
              <w:rPr>
                <w:rFonts w:ascii="Times New Roman" w:hAnsi="Times New Roman" w:cs="Times New Roman"/>
                <w:sz w:val="28"/>
                <w:szCs w:val="28"/>
              </w:rPr>
            </w:pPr>
          </w:p>
        </w:tc>
        <w:tc>
          <w:tcPr>
            <w:tcW w:w="3192" w:type="dxa"/>
          </w:tcPr>
          <w:p w14:paraId="0AE91FA0" w14:textId="77777777" w:rsidR="00653BAD" w:rsidRDefault="00653BAD" w:rsidP="00E33D22">
            <w:pPr>
              <w:rPr>
                <w:rFonts w:ascii="Times New Roman" w:hAnsi="Times New Roman" w:cs="Times New Roman"/>
                <w:sz w:val="28"/>
                <w:szCs w:val="28"/>
              </w:rPr>
            </w:pPr>
          </w:p>
        </w:tc>
      </w:tr>
      <w:tr w:rsidR="00653BAD" w14:paraId="1BF045BC" w14:textId="77777777" w:rsidTr="00653BAD">
        <w:tc>
          <w:tcPr>
            <w:tcW w:w="3192" w:type="dxa"/>
          </w:tcPr>
          <w:p w14:paraId="39FF53DD" w14:textId="77777777" w:rsidR="00653BAD" w:rsidRDefault="00653BAD" w:rsidP="00E33D22">
            <w:pPr>
              <w:rPr>
                <w:rFonts w:ascii="Times New Roman" w:hAnsi="Times New Roman" w:cs="Times New Roman"/>
                <w:sz w:val="28"/>
                <w:szCs w:val="28"/>
              </w:rPr>
            </w:pPr>
          </w:p>
        </w:tc>
        <w:tc>
          <w:tcPr>
            <w:tcW w:w="3192" w:type="dxa"/>
          </w:tcPr>
          <w:p w14:paraId="13411D41" w14:textId="77777777" w:rsidR="00653BAD" w:rsidRDefault="00653BAD" w:rsidP="00E33D22">
            <w:pPr>
              <w:rPr>
                <w:rFonts w:ascii="Times New Roman" w:hAnsi="Times New Roman" w:cs="Times New Roman"/>
                <w:sz w:val="28"/>
                <w:szCs w:val="28"/>
              </w:rPr>
            </w:pPr>
          </w:p>
        </w:tc>
        <w:tc>
          <w:tcPr>
            <w:tcW w:w="3192" w:type="dxa"/>
          </w:tcPr>
          <w:p w14:paraId="440C0388" w14:textId="77777777" w:rsidR="00653BAD" w:rsidRDefault="00653BAD" w:rsidP="00E33D22">
            <w:pPr>
              <w:rPr>
                <w:rFonts w:ascii="Times New Roman" w:hAnsi="Times New Roman" w:cs="Times New Roman"/>
                <w:sz w:val="28"/>
                <w:szCs w:val="28"/>
              </w:rPr>
            </w:pPr>
          </w:p>
        </w:tc>
      </w:tr>
      <w:tr w:rsidR="00653BAD" w14:paraId="1D180E41" w14:textId="77777777" w:rsidTr="00653BAD">
        <w:tc>
          <w:tcPr>
            <w:tcW w:w="3192" w:type="dxa"/>
          </w:tcPr>
          <w:p w14:paraId="6BB00227" w14:textId="77777777" w:rsidR="00653BAD" w:rsidRDefault="00653BAD" w:rsidP="00E33D22">
            <w:pPr>
              <w:rPr>
                <w:rFonts w:ascii="Times New Roman" w:hAnsi="Times New Roman" w:cs="Times New Roman"/>
                <w:sz w:val="28"/>
                <w:szCs w:val="28"/>
              </w:rPr>
            </w:pPr>
          </w:p>
        </w:tc>
        <w:tc>
          <w:tcPr>
            <w:tcW w:w="3192" w:type="dxa"/>
          </w:tcPr>
          <w:p w14:paraId="5A4F8F99" w14:textId="77777777" w:rsidR="00653BAD" w:rsidRDefault="00653BAD" w:rsidP="00E33D22">
            <w:pPr>
              <w:rPr>
                <w:rFonts w:ascii="Times New Roman" w:hAnsi="Times New Roman" w:cs="Times New Roman"/>
                <w:sz w:val="28"/>
                <w:szCs w:val="28"/>
              </w:rPr>
            </w:pPr>
          </w:p>
        </w:tc>
        <w:tc>
          <w:tcPr>
            <w:tcW w:w="3192" w:type="dxa"/>
          </w:tcPr>
          <w:p w14:paraId="3944BD1F" w14:textId="77777777" w:rsidR="00653BAD" w:rsidRDefault="00653BAD" w:rsidP="00E33D22">
            <w:pPr>
              <w:rPr>
                <w:rFonts w:ascii="Times New Roman" w:hAnsi="Times New Roman" w:cs="Times New Roman"/>
                <w:sz w:val="28"/>
                <w:szCs w:val="28"/>
              </w:rPr>
            </w:pPr>
          </w:p>
        </w:tc>
      </w:tr>
      <w:tr w:rsidR="00653BAD" w14:paraId="2AAD439F" w14:textId="77777777" w:rsidTr="00653BAD">
        <w:tc>
          <w:tcPr>
            <w:tcW w:w="3192" w:type="dxa"/>
          </w:tcPr>
          <w:p w14:paraId="3EE78BBC" w14:textId="77777777" w:rsidR="00653BAD" w:rsidRDefault="00653BAD" w:rsidP="00E33D22">
            <w:pPr>
              <w:rPr>
                <w:rFonts w:ascii="Times New Roman" w:hAnsi="Times New Roman" w:cs="Times New Roman"/>
                <w:sz w:val="28"/>
                <w:szCs w:val="28"/>
              </w:rPr>
            </w:pPr>
          </w:p>
        </w:tc>
        <w:tc>
          <w:tcPr>
            <w:tcW w:w="3192" w:type="dxa"/>
          </w:tcPr>
          <w:p w14:paraId="53E88702" w14:textId="77777777" w:rsidR="00653BAD" w:rsidRDefault="00653BAD" w:rsidP="00E33D22">
            <w:pPr>
              <w:rPr>
                <w:rFonts w:ascii="Times New Roman" w:hAnsi="Times New Roman" w:cs="Times New Roman"/>
                <w:sz w:val="28"/>
                <w:szCs w:val="28"/>
              </w:rPr>
            </w:pPr>
          </w:p>
        </w:tc>
        <w:tc>
          <w:tcPr>
            <w:tcW w:w="3192" w:type="dxa"/>
          </w:tcPr>
          <w:p w14:paraId="1A903E28" w14:textId="77777777" w:rsidR="00653BAD" w:rsidRDefault="00653BAD" w:rsidP="00E33D22">
            <w:pPr>
              <w:rPr>
                <w:rFonts w:ascii="Times New Roman" w:hAnsi="Times New Roman" w:cs="Times New Roman"/>
                <w:sz w:val="28"/>
                <w:szCs w:val="28"/>
              </w:rPr>
            </w:pPr>
          </w:p>
        </w:tc>
      </w:tr>
      <w:tr w:rsidR="00653BAD" w14:paraId="5DEA3C86" w14:textId="77777777" w:rsidTr="00653BAD">
        <w:tc>
          <w:tcPr>
            <w:tcW w:w="3192" w:type="dxa"/>
          </w:tcPr>
          <w:p w14:paraId="5408025A" w14:textId="77777777" w:rsidR="00653BAD" w:rsidRDefault="00653BAD" w:rsidP="00E33D22">
            <w:pPr>
              <w:rPr>
                <w:rFonts w:ascii="Times New Roman" w:hAnsi="Times New Roman" w:cs="Times New Roman"/>
                <w:sz w:val="28"/>
                <w:szCs w:val="28"/>
              </w:rPr>
            </w:pPr>
          </w:p>
        </w:tc>
        <w:tc>
          <w:tcPr>
            <w:tcW w:w="3192" w:type="dxa"/>
          </w:tcPr>
          <w:p w14:paraId="524F1D7F" w14:textId="77777777" w:rsidR="00653BAD" w:rsidRDefault="00653BAD" w:rsidP="00E33D22">
            <w:pPr>
              <w:rPr>
                <w:rFonts w:ascii="Times New Roman" w:hAnsi="Times New Roman" w:cs="Times New Roman"/>
                <w:sz w:val="28"/>
                <w:szCs w:val="28"/>
              </w:rPr>
            </w:pPr>
          </w:p>
        </w:tc>
        <w:tc>
          <w:tcPr>
            <w:tcW w:w="3192" w:type="dxa"/>
          </w:tcPr>
          <w:p w14:paraId="402B7311" w14:textId="77777777" w:rsidR="00653BAD" w:rsidRDefault="00653BAD" w:rsidP="00E33D22">
            <w:pPr>
              <w:rPr>
                <w:rFonts w:ascii="Times New Roman" w:hAnsi="Times New Roman" w:cs="Times New Roman"/>
                <w:sz w:val="28"/>
                <w:szCs w:val="28"/>
              </w:rPr>
            </w:pPr>
          </w:p>
        </w:tc>
      </w:tr>
      <w:tr w:rsidR="00653BAD" w14:paraId="632DD058" w14:textId="77777777" w:rsidTr="00653BAD">
        <w:tc>
          <w:tcPr>
            <w:tcW w:w="3192" w:type="dxa"/>
          </w:tcPr>
          <w:p w14:paraId="7E20C95A" w14:textId="77777777" w:rsidR="00653BAD" w:rsidRDefault="00653BAD" w:rsidP="00E33D22">
            <w:pPr>
              <w:rPr>
                <w:rFonts w:ascii="Times New Roman" w:hAnsi="Times New Roman" w:cs="Times New Roman"/>
                <w:sz w:val="28"/>
                <w:szCs w:val="28"/>
              </w:rPr>
            </w:pPr>
          </w:p>
        </w:tc>
        <w:tc>
          <w:tcPr>
            <w:tcW w:w="3192" w:type="dxa"/>
          </w:tcPr>
          <w:p w14:paraId="4AD97862" w14:textId="77777777" w:rsidR="00653BAD" w:rsidRDefault="00653BAD" w:rsidP="00E33D22">
            <w:pPr>
              <w:rPr>
                <w:rFonts w:ascii="Times New Roman" w:hAnsi="Times New Roman" w:cs="Times New Roman"/>
                <w:sz w:val="28"/>
                <w:szCs w:val="28"/>
              </w:rPr>
            </w:pPr>
          </w:p>
        </w:tc>
        <w:tc>
          <w:tcPr>
            <w:tcW w:w="3192" w:type="dxa"/>
          </w:tcPr>
          <w:p w14:paraId="13EC16A7" w14:textId="77777777" w:rsidR="00653BAD" w:rsidRDefault="00653BAD" w:rsidP="00E33D22">
            <w:pPr>
              <w:rPr>
                <w:rFonts w:ascii="Times New Roman" w:hAnsi="Times New Roman" w:cs="Times New Roman"/>
                <w:sz w:val="28"/>
                <w:szCs w:val="28"/>
              </w:rPr>
            </w:pPr>
          </w:p>
        </w:tc>
      </w:tr>
      <w:tr w:rsidR="00653BAD" w14:paraId="69CE4417" w14:textId="77777777" w:rsidTr="00653BAD">
        <w:tc>
          <w:tcPr>
            <w:tcW w:w="3192" w:type="dxa"/>
          </w:tcPr>
          <w:p w14:paraId="6F9EAB57" w14:textId="77777777" w:rsidR="00653BAD" w:rsidRDefault="00653BAD" w:rsidP="00E33D22">
            <w:pPr>
              <w:rPr>
                <w:rFonts w:ascii="Times New Roman" w:hAnsi="Times New Roman" w:cs="Times New Roman"/>
                <w:sz w:val="28"/>
                <w:szCs w:val="28"/>
              </w:rPr>
            </w:pPr>
          </w:p>
        </w:tc>
        <w:tc>
          <w:tcPr>
            <w:tcW w:w="3192" w:type="dxa"/>
          </w:tcPr>
          <w:p w14:paraId="35200D9C" w14:textId="77777777" w:rsidR="00653BAD" w:rsidRDefault="00653BAD" w:rsidP="00E33D22">
            <w:pPr>
              <w:rPr>
                <w:rFonts w:ascii="Times New Roman" w:hAnsi="Times New Roman" w:cs="Times New Roman"/>
                <w:sz w:val="28"/>
                <w:szCs w:val="28"/>
              </w:rPr>
            </w:pPr>
          </w:p>
        </w:tc>
        <w:tc>
          <w:tcPr>
            <w:tcW w:w="3192" w:type="dxa"/>
          </w:tcPr>
          <w:p w14:paraId="29B6EDD1" w14:textId="77777777" w:rsidR="00653BAD" w:rsidRDefault="00653BAD" w:rsidP="00E33D22">
            <w:pPr>
              <w:rPr>
                <w:rFonts w:ascii="Times New Roman" w:hAnsi="Times New Roman" w:cs="Times New Roman"/>
                <w:sz w:val="28"/>
                <w:szCs w:val="28"/>
              </w:rPr>
            </w:pPr>
          </w:p>
        </w:tc>
      </w:tr>
      <w:tr w:rsidR="00653BAD" w14:paraId="1E3DBC78" w14:textId="77777777" w:rsidTr="00653BAD">
        <w:tc>
          <w:tcPr>
            <w:tcW w:w="3192" w:type="dxa"/>
          </w:tcPr>
          <w:p w14:paraId="2917060A" w14:textId="77777777" w:rsidR="00653BAD" w:rsidRDefault="00653BAD" w:rsidP="00E33D22">
            <w:pPr>
              <w:rPr>
                <w:rFonts w:ascii="Times New Roman" w:hAnsi="Times New Roman" w:cs="Times New Roman"/>
                <w:sz w:val="28"/>
                <w:szCs w:val="28"/>
              </w:rPr>
            </w:pPr>
          </w:p>
        </w:tc>
        <w:tc>
          <w:tcPr>
            <w:tcW w:w="3192" w:type="dxa"/>
          </w:tcPr>
          <w:p w14:paraId="734F85BF" w14:textId="77777777" w:rsidR="00653BAD" w:rsidRDefault="00653BAD" w:rsidP="00E33D22">
            <w:pPr>
              <w:rPr>
                <w:rFonts w:ascii="Times New Roman" w:hAnsi="Times New Roman" w:cs="Times New Roman"/>
                <w:sz w:val="28"/>
                <w:szCs w:val="28"/>
              </w:rPr>
            </w:pPr>
          </w:p>
        </w:tc>
        <w:tc>
          <w:tcPr>
            <w:tcW w:w="3192" w:type="dxa"/>
          </w:tcPr>
          <w:p w14:paraId="4CCAE19A" w14:textId="77777777" w:rsidR="00653BAD" w:rsidRDefault="00653BAD" w:rsidP="00E33D22">
            <w:pPr>
              <w:rPr>
                <w:rFonts w:ascii="Times New Roman" w:hAnsi="Times New Roman" w:cs="Times New Roman"/>
                <w:sz w:val="28"/>
                <w:szCs w:val="28"/>
              </w:rPr>
            </w:pPr>
          </w:p>
        </w:tc>
      </w:tr>
      <w:tr w:rsidR="00653BAD" w14:paraId="524A26E1" w14:textId="77777777" w:rsidTr="00653BAD">
        <w:tc>
          <w:tcPr>
            <w:tcW w:w="3192" w:type="dxa"/>
          </w:tcPr>
          <w:p w14:paraId="4174142C" w14:textId="77777777" w:rsidR="00653BAD" w:rsidRDefault="00653BAD" w:rsidP="00E33D22">
            <w:pPr>
              <w:rPr>
                <w:rFonts w:ascii="Times New Roman" w:hAnsi="Times New Roman" w:cs="Times New Roman"/>
                <w:sz w:val="28"/>
                <w:szCs w:val="28"/>
              </w:rPr>
            </w:pPr>
          </w:p>
        </w:tc>
        <w:tc>
          <w:tcPr>
            <w:tcW w:w="3192" w:type="dxa"/>
          </w:tcPr>
          <w:p w14:paraId="1D36A7E4" w14:textId="77777777" w:rsidR="00653BAD" w:rsidRDefault="00653BAD" w:rsidP="00E33D22">
            <w:pPr>
              <w:rPr>
                <w:rFonts w:ascii="Times New Roman" w:hAnsi="Times New Roman" w:cs="Times New Roman"/>
                <w:sz w:val="28"/>
                <w:szCs w:val="28"/>
              </w:rPr>
            </w:pPr>
          </w:p>
        </w:tc>
        <w:tc>
          <w:tcPr>
            <w:tcW w:w="3192" w:type="dxa"/>
          </w:tcPr>
          <w:p w14:paraId="54D38961" w14:textId="77777777" w:rsidR="00653BAD" w:rsidRDefault="00653BAD" w:rsidP="00E33D22">
            <w:pPr>
              <w:rPr>
                <w:rFonts w:ascii="Times New Roman" w:hAnsi="Times New Roman" w:cs="Times New Roman"/>
                <w:sz w:val="28"/>
                <w:szCs w:val="28"/>
              </w:rPr>
            </w:pPr>
          </w:p>
        </w:tc>
      </w:tr>
      <w:tr w:rsidR="00653BAD" w14:paraId="2771B420" w14:textId="77777777" w:rsidTr="00653BAD">
        <w:tc>
          <w:tcPr>
            <w:tcW w:w="3192" w:type="dxa"/>
          </w:tcPr>
          <w:p w14:paraId="01C25B03" w14:textId="77777777" w:rsidR="00653BAD" w:rsidRDefault="00653BAD" w:rsidP="00E33D22">
            <w:pPr>
              <w:rPr>
                <w:rFonts w:ascii="Times New Roman" w:hAnsi="Times New Roman" w:cs="Times New Roman"/>
                <w:sz w:val="28"/>
                <w:szCs w:val="28"/>
              </w:rPr>
            </w:pPr>
          </w:p>
        </w:tc>
        <w:tc>
          <w:tcPr>
            <w:tcW w:w="3192" w:type="dxa"/>
          </w:tcPr>
          <w:p w14:paraId="182A2A54" w14:textId="77777777" w:rsidR="00653BAD" w:rsidRDefault="00653BAD" w:rsidP="00E33D22">
            <w:pPr>
              <w:rPr>
                <w:rFonts w:ascii="Times New Roman" w:hAnsi="Times New Roman" w:cs="Times New Roman"/>
                <w:sz w:val="28"/>
                <w:szCs w:val="28"/>
              </w:rPr>
            </w:pPr>
          </w:p>
        </w:tc>
        <w:tc>
          <w:tcPr>
            <w:tcW w:w="3192" w:type="dxa"/>
          </w:tcPr>
          <w:p w14:paraId="24A6A0C0" w14:textId="77777777" w:rsidR="00653BAD" w:rsidRDefault="00653BAD" w:rsidP="00E33D22">
            <w:pPr>
              <w:rPr>
                <w:rFonts w:ascii="Times New Roman" w:hAnsi="Times New Roman" w:cs="Times New Roman"/>
                <w:sz w:val="28"/>
                <w:szCs w:val="28"/>
              </w:rPr>
            </w:pPr>
          </w:p>
        </w:tc>
      </w:tr>
      <w:tr w:rsidR="00653BAD" w14:paraId="0886C286" w14:textId="77777777" w:rsidTr="00653BAD">
        <w:tc>
          <w:tcPr>
            <w:tcW w:w="3192" w:type="dxa"/>
          </w:tcPr>
          <w:p w14:paraId="50180950" w14:textId="77777777" w:rsidR="00653BAD" w:rsidRDefault="00653BAD" w:rsidP="00E33D22">
            <w:pPr>
              <w:rPr>
                <w:rFonts w:ascii="Times New Roman" w:hAnsi="Times New Roman" w:cs="Times New Roman"/>
                <w:sz w:val="28"/>
                <w:szCs w:val="28"/>
              </w:rPr>
            </w:pPr>
          </w:p>
        </w:tc>
        <w:tc>
          <w:tcPr>
            <w:tcW w:w="3192" w:type="dxa"/>
          </w:tcPr>
          <w:p w14:paraId="452A2C29" w14:textId="77777777" w:rsidR="00653BAD" w:rsidRDefault="00653BAD" w:rsidP="00E33D22">
            <w:pPr>
              <w:rPr>
                <w:rFonts w:ascii="Times New Roman" w:hAnsi="Times New Roman" w:cs="Times New Roman"/>
                <w:sz w:val="28"/>
                <w:szCs w:val="28"/>
              </w:rPr>
            </w:pPr>
          </w:p>
        </w:tc>
        <w:tc>
          <w:tcPr>
            <w:tcW w:w="3192" w:type="dxa"/>
          </w:tcPr>
          <w:p w14:paraId="7DED0286" w14:textId="77777777" w:rsidR="00653BAD" w:rsidRDefault="00653BAD" w:rsidP="00E33D22">
            <w:pPr>
              <w:rPr>
                <w:rFonts w:ascii="Times New Roman" w:hAnsi="Times New Roman" w:cs="Times New Roman"/>
                <w:sz w:val="28"/>
                <w:szCs w:val="28"/>
              </w:rPr>
            </w:pPr>
          </w:p>
        </w:tc>
      </w:tr>
      <w:tr w:rsidR="00653BAD" w14:paraId="11CDF3BB" w14:textId="77777777" w:rsidTr="00653BAD">
        <w:tc>
          <w:tcPr>
            <w:tcW w:w="3192" w:type="dxa"/>
          </w:tcPr>
          <w:p w14:paraId="34E13B43" w14:textId="77777777" w:rsidR="00653BAD" w:rsidRDefault="00653BAD" w:rsidP="00E33D22">
            <w:pPr>
              <w:rPr>
                <w:rFonts w:ascii="Times New Roman" w:hAnsi="Times New Roman" w:cs="Times New Roman"/>
                <w:sz w:val="28"/>
                <w:szCs w:val="28"/>
              </w:rPr>
            </w:pPr>
          </w:p>
        </w:tc>
        <w:tc>
          <w:tcPr>
            <w:tcW w:w="3192" w:type="dxa"/>
          </w:tcPr>
          <w:p w14:paraId="3FAB561A" w14:textId="77777777" w:rsidR="00653BAD" w:rsidRDefault="00653BAD" w:rsidP="00E33D22">
            <w:pPr>
              <w:rPr>
                <w:rFonts w:ascii="Times New Roman" w:hAnsi="Times New Roman" w:cs="Times New Roman"/>
                <w:sz w:val="28"/>
                <w:szCs w:val="28"/>
              </w:rPr>
            </w:pPr>
          </w:p>
        </w:tc>
        <w:tc>
          <w:tcPr>
            <w:tcW w:w="3192" w:type="dxa"/>
          </w:tcPr>
          <w:p w14:paraId="2B12F857" w14:textId="77777777" w:rsidR="00653BAD" w:rsidRDefault="00653BAD" w:rsidP="00E33D22">
            <w:pPr>
              <w:rPr>
                <w:rFonts w:ascii="Times New Roman" w:hAnsi="Times New Roman" w:cs="Times New Roman"/>
                <w:sz w:val="28"/>
                <w:szCs w:val="28"/>
              </w:rPr>
            </w:pPr>
          </w:p>
        </w:tc>
      </w:tr>
      <w:tr w:rsidR="00653BAD" w14:paraId="3632CDC3" w14:textId="77777777" w:rsidTr="00653BAD">
        <w:tc>
          <w:tcPr>
            <w:tcW w:w="3192" w:type="dxa"/>
          </w:tcPr>
          <w:p w14:paraId="250C0369" w14:textId="77777777" w:rsidR="00653BAD" w:rsidRDefault="00653BAD" w:rsidP="00E33D22">
            <w:pPr>
              <w:rPr>
                <w:rFonts w:ascii="Times New Roman" w:hAnsi="Times New Roman" w:cs="Times New Roman"/>
                <w:sz w:val="28"/>
                <w:szCs w:val="28"/>
              </w:rPr>
            </w:pPr>
          </w:p>
        </w:tc>
        <w:tc>
          <w:tcPr>
            <w:tcW w:w="3192" w:type="dxa"/>
          </w:tcPr>
          <w:p w14:paraId="58EB88A4" w14:textId="77777777" w:rsidR="00653BAD" w:rsidRDefault="00653BAD" w:rsidP="00E33D22">
            <w:pPr>
              <w:rPr>
                <w:rFonts w:ascii="Times New Roman" w:hAnsi="Times New Roman" w:cs="Times New Roman"/>
                <w:sz w:val="28"/>
                <w:szCs w:val="28"/>
              </w:rPr>
            </w:pPr>
          </w:p>
        </w:tc>
        <w:tc>
          <w:tcPr>
            <w:tcW w:w="3192" w:type="dxa"/>
          </w:tcPr>
          <w:p w14:paraId="5EE5EFF1" w14:textId="77777777" w:rsidR="00653BAD" w:rsidRDefault="00653BAD" w:rsidP="00E33D22">
            <w:pPr>
              <w:rPr>
                <w:rFonts w:ascii="Times New Roman" w:hAnsi="Times New Roman" w:cs="Times New Roman"/>
                <w:sz w:val="28"/>
                <w:szCs w:val="28"/>
              </w:rPr>
            </w:pPr>
          </w:p>
        </w:tc>
      </w:tr>
      <w:tr w:rsidR="00653BAD" w14:paraId="57FFA1F1" w14:textId="77777777" w:rsidTr="00653BAD">
        <w:tc>
          <w:tcPr>
            <w:tcW w:w="3192" w:type="dxa"/>
          </w:tcPr>
          <w:p w14:paraId="560C8A2E" w14:textId="77777777" w:rsidR="00653BAD" w:rsidRDefault="00653BAD" w:rsidP="00E33D22">
            <w:pPr>
              <w:rPr>
                <w:rFonts w:ascii="Times New Roman" w:hAnsi="Times New Roman" w:cs="Times New Roman"/>
                <w:sz w:val="28"/>
                <w:szCs w:val="28"/>
              </w:rPr>
            </w:pPr>
          </w:p>
        </w:tc>
        <w:tc>
          <w:tcPr>
            <w:tcW w:w="3192" w:type="dxa"/>
          </w:tcPr>
          <w:p w14:paraId="3A1DE678" w14:textId="77777777" w:rsidR="00653BAD" w:rsidRDefault="00653BAD" w:rsidP="00E33D22">
            <w:pPr>
              <w:rPr>
                <w:rFonts w:ascii="Times New Roman" w:hAnsi="Times New Roman" w:cs="Times New Roman"/>
                <w:sz w:val="28"/>
                <w:szCs w:val="28"/>
              </w:rPr>
            </w:pPr>
          </w:p>
        </w:tc>
        <w:tc>
          <w:tcPr>
            <w:tcW w:w="3192" w:type="dxa"/>
          </w:tcPr>
          <w:p w14:paraId="281F68AE" w14:textId="77777777" w:rsidR="00653BAD" w:rsidRDefault="00653BAD" w:rsidP="00E33D22">
            <w:pPr>
              <w:rPr>
                <w:rFonts w:ascii="Times New Roman" w:hAnsi="Times New Roman" w:cs="Times New Roman"/>
                <w:sz w:val="28"/>
                <w:szCs w:val="28"/>
              </w:rPr>
            </w:pPr>
          </w:p>
        </w:tc>
      </w:tr>
      <w:tr w:rsidR="00653BAD" w14:paraId="1FD8D238" w14:textId="77777777" w:rsidTr="00653BAD">
        <w:tc>
          <w:tcPr>
            <w:tcW w:w="3192" w:type="dxa"/>
          </w:tcPr>
          <w:p w14:paraId="04F48660" w14:textId="77777777" w:rsidR="00653BAD" w:rsidRDefault="00653BAD" w:rsidP="00E33D22">
            <w:pPr>
              <w:rPr>
                <w:rFonts w:ascii="Times New Roman" w:hAnsi="Times New Roman" w:cs="Times New Roman"/>
                <w:sz w:val="28"/>
                <w:szCs w:val="28"/>
              </w:rPr>
            </w:pPr>
          </w:p>
        </w:tc>
        <w:tc>
          <w:tcPr>
            <w:tcW w:w="3192" w:type="dxa"/>
          </w:tcPr>
          <w:p w14:paraId="33D3D2F6" w14:textId="77777777" w:rsidR="00653BAD" w:rsidRDefault="00653BAD" w:rsidP="00E33D22">
            <w:pPr>
              <w:rPr>
                <w:rFonts w:ascii="Times New Roman" w:hAnsi="Times New Roman" w:cs="Times New Roman"/>
                <w:sz w:val="28"/>
                <w:szCs w:val="28"/>
              </w:rPr>
            </w:pPr>
          </w:p>
        </w:tc>
        <w:tc>
          <w:tcPr>
            <w:tcW w:w="3192" w:type="dxa"/>
          </w:tcPr>
          <w:p w14:paraId="60510926" w14:textId="77777777" w:rsidR="00653BAD" w:rsidRDefault="00653BAD" w:rsidP="00E33D22">
            <w:pPr>
              <w:rPr>
                <w:rFonts w:ascii="Times New Roman" w:hAnsi="Times New Roman" w:cs="Times New Roman"/>
                <w:sz w:val="28"/>
                <w:szCs w:val="28"/>
              </w:rPr>
            </w:pPr>
          </w:p>
        </w:tc>
      </w:tr>
      <w:tr w:rsidR="00653BAD" w14:paraId="469AB327" w14:textId="77777777" w:rsidTr="00653BAD">
        <w:tc>
          <w:tcPr>
            <w:tcW w:w="3192" w:type="dxa"/>
          </w:tcPr>
          <w:p w14:paraId="5C0578E5" w14:textId="77777777" w:rsidR="00653BAD" w:rsidRDefault="00653BAD" w:rsidP="00E33D22">
            <w:pPr>
              <w:rPr>
                <w:rFonts w:ascii="Times New Roman" w:hAnsi="Times New Roman" w:cs="Times New Roman"/>
                <w:sz w:val="28"/>
                <w:szCs w:val="28"/>
              </w:rPr>
            </w:pPr>
          </w:p>
        </w:tc>
        <w:tc>
          <w:tcPr>
            <w:tcW w:w="3192" w:type="dxa"/>
          </w:tcPr>
          <w:p w14:paraId="58FBDF21" w14:textId="77777777" w:rsidR="00653BAD" w:rsidRDefault="00653BAD" w:rsidP="00E33D22">
            <w:pPr>
              <w:rPr>
                <w:rFonts w:ascii="Times New Roman" w:hAnsi="Times New Roman" w:cs="Times New Roman"/>
                <w:sz w:val="28"/>
                <w:szCs w:val="28"/>
              </w:rPr>
            </w:pPr>
          </w:p>
        </w:tc>
        <w:tc>
          <w:tcPr>
            <w:tcW w:w="3192" w:type="dxa"/>
          </w:tcPr>
          <w:p w14:paraId="51ABCB15" w14:textId="77777777" w:rsidR="00653BAD" w:rsidRDefault="00653BAD" w:rsidP="00E33D22">
            <w:pPr>
              <w:rPr>
                <w:rFonts w:ascii="Times New Roman" w:hAnsi="Times New Roman" w:cs="Times New Roman"/>
                <w:sz w:val="28"/>
                <w:szCs w:val="28"/>
              </w:rPr>
            </w:pPr>
          </w:p>
        </w:tc>
      </w:tr>
    </w:tbl>
    <w:p w14:paraId="77476C10" w14:textId="77777777" w:rsidR="00FD1244" w:rsidRDefault="00FD1244" w:rsidP="00E33D22">
      <w:pPr>
        <w:spacing w:line="240" w:lineRule="auto"/>
        <w:rPr>
          <w:rFonts w:ascii="Times New Roman" w:hAnsi="Times New Roman" w:cs="Times New Roman"/>
          <w:sz w:val="28"/>
          <w:szCs w:val="28"/>
        </w:rPr>
        <w:sectPr w:rsidR="00FD1244" w:rsidSect="007C760C">
          <w:headerReference w:type="default" r:id="rId22"/>
          <w:pgSz w:w="12240" w:h="15840"/>
          <w:pgMar w:top="1440" w:right="1440" w:bottom="1440" w:left="1440" w:header="720" w:footer="720" w:gutter="0"/>
          <w:cols w:space="720"/>
          <w:docGrid w:linePitch="360"/>
        </w:sectPr>
      </w:pPr>
    </w:p>
    <w:p w14:paraId="39B31C49" w14:textId="6160AB4B" w:rsidR="008D7CB4" w:rsidRPr="003075C9" w:rsidRDefault="00E20693" w:rsidP="00E33D22">
      <w:pPr>
        <w:spacing w:after="120" w:line="240" w:lineRule="auto"/>
        <w:jc w:val="center"/>
        <w:rPr>
          <w:rFonts w:ascii="Times New Roman" w:hAnsi="Times New Roman" w:cs="Times New Roman"/>
          <w:b/>
          <w:sz w:val="32"/>
          <w:szCs w:val="28"/>
        </w:rPr>
      </w:pPr>
      <w:r w:rsidRPr="003075C9">
        <w:rPr>
          <w:rFonts w:ascii="Times New Roman" w:hAnsi="Times New Roman" w:cs="Times New Roman"/>
          <w:b/>
          <w:sz w:val="32"/>
          <w:szCs w:val="28"/>
        </w:rPr>
        <w:t>Noise Dosimetry Data Sheet</w:t>
      </w:r>
    </w:p>
    <w:p w14:paraId="61B8154C" w14:textId="0469ECB1" w:rsidR="00E20693" w:rsidRDefault="00A3684E" w:rsidP="00E33D22">
      <w:pPr>
        <w:spacing w:line="240" w:lineRule="auto"/>
        <w:rPr>
          <w:rFonts w:ascii="Times New Roman" w:hAnsi="Times New Roman" w:cs="Times New Roman"/>
          <w:color w:val="FF0000"/>
          <w:sz w:val="28"/>
          <w:szCs w:val="28"/>
        </w:rPr>
      </w:pPr>
      <w:r>
        <w:rPr>
          <w:rFonts w:ascii="Times New Roman" w:hAnsi="Times New Roman" w:cs="Times New Roman"/>
          <w:b/>
          <w:noProof/>
          <w:sz w:val="32"/>
          <w:szCs w:val="28"/>
        </w:rPr>
        <mc:AlternateContent>
          <mc:Choice Requires="wps">
            <w:drawing>
              <wp:anchor distT="0" distB="0" distL="114300" distR="114300" simplePos="0" relativeHeight="251659264" behindDoc="0" locked="0" layoutInCell="1" allowOverlap="1" wp14:anchorId="383E677F" wp14:editId="7AE1222A">
                <wp:simplePos x="0" y="0"/>
                <wp:positionH relativeFrom="column">
                  <wp:posOffset>457200</wp:posOffset>
                </wp:positionH>
                <wp:positionV relativeFrom="paragraph">
                  <wp:posOffset>103505</wp:posOffset>
                </wp:positionV>
                <wp:extent cx="5029200" cy="2032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5029200" cy="2032000"/>
                        </a:xfrm>
                        <a:prstGeom prst="rect">
                          <a:avLst/>
                        </a:prstGeom>
                        <a:noFill/>
                        <a:ln>
                          <a:solidFill>
                            <a:schemeClr val="tx1"/>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DAAAE79" w14:textId="08860DA2" w:rsidR="00E01ECA" w:rsidRPr="00A3684E" w:rsidRDefault="00E01ECA" w:rsidP="00A3684E">
                            <w:pPr>
                              <w:spacing w:before="80"/>
                              <w:contextualSpacing/>
                              <w:rPr>
                                <w:sz w:val="24"/>
                              </w:rPr>
                            </w:pPr>
                            <w:r w:rsidRPr="00A3684E">
                              <w:rPr>
                                <w:sz w:val="24"/>
                              </w:rPr>
                              <w:t>Name: ____________________________</w:t>
                            </w:r>
                            <w:r w:rsidRPr="00A3684E">
                              <w:rPr>
                                <w:sz w:val="24"/>
                              </w:rPr>
                              <w:tab/>
                              <w:t>Date: ______________________</w:t>
                            </w:r>
                          </w:p>
                          <w:p w14:paraId="75359F05" w14:textId="79D278AF" w:rsidR="00E01ECA" w:rsidRPr="00A3684E" w:rsidRDefault="00E01ECA" w:rsidP="00A3684E">
                            <w:pPr>
                              <w:contextualSpacing/>
                              <w:rPr>
                                <w:sz w:val="24"/>
                              </w:rPr>
                            </w:pPr>
                            <w:r w:rsidRPr="00A3684E">
                              <w:rPr>
                                <w:sz w:val="24"/>
                              </w:rPr>
                              <w:t>Job Title: ___________________________</w:t>
                            </w:r>
                            <w:r>
                              <w:rPr>
                                <w:sz w:val="24"/>
                              </w:rPr>
                              <w:t>__</w:t>
                            </w:r>
                            <w:r w:rsidRPr="00A3684E">
                              <w:rPr>
                                <w:sz w:val="24"/>
                              </w:rPr>
                              <w:t>___________________________</w:t>
                            </w:r>
                          </w:p>
                          <w:p w14:paraId="270D42E6" w14:textId="59516CB7" w:rsidR="00E01ECA" w:rsidRPr="00A3684E" w:rsidRDefault="00E01ECA" w:rsidP="00A3684E">
                            <w:pPr>
                              <w:contextualSpacing/>
                              <w:rPr>
                                <w:sz w:val="24"/>
                              </w:rPr>
                            </w:pPr>
                            <w:r w:rsidRPr="00A3684E">
                              <w:rPr>
                                <w:sz w:val="24"/>
                              </w:rPr>
                              <w:t>Dosimeter Manufacturer: ____________</w:t>
                            </w:r>
                            <w:r>
                              <w:rPr>
                                <w:sz w:val="24"/>
                              </w:rPr>
                              <w:t>______________________</w:t>
                            </w:r>
                            <w:r w:rsidRPr="00A3684E">
                              <w:rPr>
                                <w:sz w:val="24"/>
                              </w:rPr>
                              <w:t>________</w:t>
                            </w:r>
                          </w:p>
                          <w:p w14:paraId="383A064A" w14:textId="23C48864" w:rsidR="00E01ECA" w:rsidRPr="00A3684E" w:rsidRDefault="00E01ECA" w:rsidP="00A3684E">
                            <w:pPr>
                              <w:contextualSpacing/>
                              <w:rPr>
                                <w:sz w:val="24"/>
                              </w:rPr>
                            </w:pPr>
                            <w:r w:rsidRPr="00A3684E">
                              <w:rPr>
                                <w:sz w:val="24"/>
                              </w:rPr>
                              <w:t>Model &amp; Serial #: _________________________________________________</w:t>
                            </w:r>
                          </w:p>
                          <w:p w14:paraId="109FA65D" w14:textId="5B8F37A0" w:rsidR="00E01ECA" w:rsidRPr="00A3684E" w:rsidRDefault="00E01ECA" w:rsidP="00A3684E">
                            <w:pPr>
                              <w:contextualSpacing/>
                              <w:rPr>
                                <w:sz w:val="24"/>
                              </w:rPr>
                            </w:pPr>
                            <w:r>
                              <w:rPr>
                                <w:sz w:val="24"/>
                              </w:rPr>
                              <w:t xml:space="preserve">Work Location Description: </w:t>
                            </w:r>
                            <w:r w:rsidRPr="00A3684E">
                              <w:rPr>
                                <w:sz w:val="24"/>
                              </w:rPr>
                              <w:t>_________________________________________</w:t>
                            </w:r>
                          </w:p>
                          <w:p w14:paraId="6CA349EA" w14:textId="1813FE58" w:rsidR="00E01ECA" w:rsidRPr="00A3684E" w:rsidRDefault="00E01ECA" w:rsidP="00A3684E">
                            <w:pPr>
                              <w:contextualSpacing/>
                              <w:rPr>
                                <w:sz w:val="24"/>
                              </w:rPr>
                            </w:pPr>
                            <w:r w:rsidRPr="00A3684E">
                              <w:rPr>
                                <w:sz w:val="24"/>
                              </w:rPr>
                              <w:t>Microphone L</w:t>
                            </w:r>
                            <w:r>
                              <w:rPr>
                                <w:sz w:val="24"/>
                              </w:rPr>
                              <w:t>ocation: ____________________</w:t>
                            </w:r>
                            <w:r w:rsidRPr="00A3684E">
                              <w:rPr>
                                <w:sz w:val="24"/>
                              </w:rPr>
                              <w:t>_________________________</w:t>
                            </w:r>
                          </w:p>
                          <w:p w14:paraId="54AA8519" w14:textId="511A6580" w:rsidR="00E01ECA" w:rsidRPr="00A3684E" w:rsidRDefault="00E01ECA" w:rsidP="00A3684E">
                            <w:pPr>
                              <w:contextualSpacing/>
                              <w:rPr>
                                <w:sz w:val="24"/>
                              </w:rPr>
                            </w:pPr>
                            <w:r w:rsidRPr="00A3684E">
                              <w:rPr>
                                <w:sz w:val="24"/>
                              </w:rPr>
                              <w:t>Monitoring Conducted: __ Pers</w:t>
                            </w:r>
                            <w:r>
                              <w:rPr>
                                <w:sz w:val="24"/>
                              </w:rPr>
                              <w:t>onal  __ Area</w:t>
                            </w:r>
                            <w:r w:rsidRPr="00A3684E">
                              <w:rPr>
                                <w:sz w:val="24"/>
                              </w:rPr>
                              <w:tab/>
                            </w:r>
                          </w:p>
                          <w:p w14:paraId="4F83BBA1" w14:textId="299841A0" w:rsidR="00E01ECA" w:rsidRPr="00A3684E" w:rsidRDefault="00E01ECA" w:rsidP="00A3684E">
                            <w:pPr>
                              <w:contextualSpacing/>
                              <w:rPr>
                                <w:sz w:val="24"/>
                              </w:rPr>
                            </w:pPr>
                            <w:r w:rsidRPr="00A3684E">
                              <w:rPr>
                                <w:sz w:val="24"/>
                              </w:rPr>
                              <w:t xml:space="preserve">Are Hearing Protectors Used? __ Yes __ No </w:t>
                            </w:r>
                            <w:r w:rsidRPr="00A3684E">
                              <w:rPr>
                                <w:sz w:val="24"/>
                              </w:rPr>
                              <w:tab/>
                            </w:r>
                            <w:r w:rsidRPr="00A3684E">
                              <w:rPr>
                                <w:sz w:val="24"/>
                              </w:rPr>
                              <w:tab/>
                            </w:r>
                          </w:p>
                          <w:p w14:paraId="63431323" w14:textId="1B766F4B" w:rsidR="00E01ECA" w:rsidRPr="00A3684E" w:rsidRDefault="00E01ECA" w:rsidP="00A3684E">
                            <w:pPr>
                              <w:contextualSpacing/>
                              <w:rPr>
                                <w:sz w:val="24"/>
                              </w:rPr>
                            </w:pPr>
                            <w:r w:rsidRPr="00A3684E">
                              <w:rPr>
                                <w:sz w:val="24"/>
                              </w:rPr>
                              <w:t>If yes, what percent of the workday? __________</w:t>
                            </w:r>
                            <w:r w:rsidRPr="00A3684E">
                              <w:rPr>
                                <w:sz w:val="24"/>
                              </w:rPr>
                              <w:tab/>
                            </w:r>
                          </w:p>
                          <w:p w14:paraId="627C868F" w14:textId="77777777" w:rsidR="00E01ECA" w:rsidRPr="00A3684E" w:rsidRDefault="00E01ECA" w:rsidP="00A3684E">
                            <w:pPr>
                              <w:contextualSpacing/>
                              <w:rPr>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3E677F" id="_x0000_t202" coordsize="21600,21600" o:spt="202" path="m,l,21600r21600,l21600,xe">
                <v:stroke joinstyle="miter"/>
                <v:path gradientshapeok="t" o:connecttype="rect"/>
              </v:shapetype>
              <v:shape id="Text Box 1" o:spid="_x0000_s1026" type="#_x0000_t202" style="position:absolute;margin-left:36pt;margin-top:8.15pt;width:396pt;height:16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" filled="f" strokecolor="black [3213]">
                <v:textbox>
                  <w:txbxContent>
                    <w:p w14:paraId="3DAAAE79" w14:textId="08860DA2" w:rsidR="00E01ECA" w:rsidRPr="00A3684E" w:rsidRDefault="00E01ECA" w:rsidP="00A3684E">
                      <w:pPr>
                        <w:spacing w:before="80"/>
                        <w:contextualSpacing/>
                        <w:rPr>
                          <w:sz w:val="24"/>
                        </w:rPr>
                      </w:pPr>
                      <w:r w:rsidRPr="00A3684E">
                        <w:rPr>
                          <w:sz w:val="24"/>
                        </w:rPr>
                        <w:t>Name: ____________________________</w:t>
                      </w:r>
                      <w:r w:rsidRPr="00A3684E">
                        <w:rPr>
                          <w:sz w:val="24"/>
                        </w:rPr>
                        <w:tab/>
                        <w:t>Date: ______________________</w:t>
                      </w:r>
                    </w:p>
                    <w:p w14:paraId="75359F05" w14:textId="79D278AF" w:rsidR="00E01ECA" w:rsidRPr="00A3684E" w:rsidRDefault="00E01ECA" w:rsidP="00A3684E">
                      <w:pPr>
                        <w:contextualSpacing/>
                        <w:rPr>
                          <w:sz w:val="24"/>
                        </w:rPr>
                      </w:pPr>
                      <w:r w:rsidRPr="00A3684E">
                        <w:rPr>
                          <w:sz w:val="24"/>
                        </w:rPr>
                        <w:t>Job Title: ___________________________</w:t>
                      </w:r>
                      <w:r>
                        <w:rPr>
                          <w:sz w:val="24"/>
                        </w:rPr>
                        <w:t>__</w:t>
                      </w:r>
                      <w:r w:rsidRPr="00A3684E">
                        <w:rPr>
                          <w:sz w:val="24"/>
                        </w:rPr>
                        <w:t>___________________________</w:t>
                      </w:r>
                    </w:p>
                    <w:p w14:paraId="270D42E6" w14:textId="59516CB7" w:rsidR="00E01ECA" w:rsidRPr="00A3684E" w:rsidRDefault="00E01ECA" w:rsidP="00A3684E">
                      <w:pPr>
                        <w:contextualSpacing/>
                        <w:rPr>
                          <w:sz w:val="24"/>
                        </w:rPr>
                      </w:pPr>
                      <w:r w:rsidRPr="00A3684E">
                        <w:rPr>
                          <w:sz w:val="24"/>
                        </w:rPr>
                        <w:t>Dosimeter Manufacturer: ____________</w:t>
                      </w:r>
                      <w:r>
                        <w:rPr>
                          <w:sz w:val="24"/>
                        </w:rPr>
                        <w:t>______________________</w:t>
                      </w:r>
                      <w:r w:rsidRPr="00A3684E">
                        <w:rPr>
                          <w:sz w:val="24"/>
                        </w:rPr>
                        <w:t>________</w:t>
                      </w:r>
                    </w:p>
                    <w:p w14:paraId="383A064A" w14:textId="23C48864" w:rsidR="00E01ECA" w:rsidRPr="00A3684E" w:rsidRDefault="00E01ECA" w:rsidP="00A3684E">
                      <w:pPr>
                        <w:contextualSpacing/>
                        <w:rPr>
                          <w:sz w:val="24"/>
                        </w:rPr>
                      </w:pPr>
                      <w:r w:rsidRPr="00A3684E">
                        <w:rPr>
                          <w:sz w:val="24"/>
                        </w:rPr>
                        <w:t>Model &amp; Serial #: _________________________________________________</w:t>
                      </w:r>
                    </w:p>
                    <w:p w14:paraId="109FA65D" w14:textId="5B8F37A0" w:rsidR="00E01ECA" w:rsidRPr="00A3684E" w:rsidRDefault="00E01ECA" w:rsidP="00A3684E">
                      <w:pPr>
                        <w:contextualSpacing/>
                        <w:rPr>
                          <w:sz w:val="24"/>
                        </w:rPr>
                      </w:pPr>
                      <w:r>
                        <w:rPr>
                          <w:sz w:val="24"/>
                        </w:rPr>
                        <w:t xml:space="preserve">Work Location Description: </w:t>
                      </w:r>
                      <w:r w:rsidRPr="00A3684E">
                        <w:rPr>
                          <w:sz w:val="24"/>
                        </w:rPr>
                        <w:t>_________________________________________</w:t>
                      </w:r>
                    </w:p>
                    <w:p w14:paraId="6CA349EA" w14:textId="1813FE58" w:rsidR="00E01ECA" w:rsidRPr="00A3684E" w:rsidRDefault="00E01ECA" w:rsidP="00A3684E">
                      <w:pPr>
                        <w:contextualSpacing/>
                        <w:rPr>
                          <w:sz w:val="24"/>
                        </w:rPr>
                      </w:pPr>
                      <w:r w:rsidRPr="00A3684E">
                        <w:rPr>
                          <w:sz w:val="24"/>
                        </w:rPr>
                        <w:t>Microphone L</w:t>
                      </w:r>
                      <w:r>
                        <w:rPr>
                          <w:sz w:val="24"/>
                        </w:rPr>
                        <w:t>ocation: ____________________</w:t>
                      </w:r>
                      <w:r w:rsidRPr="00A3684E">
                        <w:rPr>
                          <w:sz w:val="24"/>
                        </w:rPr>
                        <w:t>_________________________</w:t>
                      </w:r>
                    </w:p>
                    <w:p w14:paraId="54AA8519" w14:textId="511A6580" w:rsidR="00E01ECA" w:rsidRPr="00A3684E" w:rsidRDefault="00E01ECA" w:rsidP="00A3684E">
                      <w:pPr>
                        <w:contextualSpacing/>
                        <w:rPr>
                          <w:sz w:val="24"/>
                        </w:rPr>
                      </w:pPr>
                      <w:r w:rsidRPr="00A3684E">
                        <w:rPr>
                          <w:sz w:val="24"/>
                        </w:rPr>
                        <w:t>Monitoring Conducted: __ Pers</w:t>
                      </w:r>
                      <w:r>
                        <w:rPr>
                          <w:sz w:val="24"/>
                        </w:rPr>
                        <w:t>onal  __ Area</w:t>
                      </w:r>
                      <w:r w:rsidRPr="00A3684E">
                        <w:rPr>
                          <w:sz w:val="24"/>
                        </w:rPr>
                        <w:tab/>
                      </w:r>
                    </w:p>
                    <w:p w14:paraId="4F83BBA1" w14:textId="299841A0" w:rsidR="00E01ECA" w:rsidRPr="00A3684E" w:rsidRDefault="00E01ECA" w:rsidP="00A3684E">
                      <w:pPr>
                        <w:contextualSpacing/>
                        <w:rPr>
                          <w:sz w:val="24"/>
                        </w:rPr>
                      </w:pPr>
                      <w:r w:rsidRPr="00A3684E">
                        <w:rPr>
                          <w:sz w:val="24"/>
                        </w:rPr>
                        <w:t xml:space="preserve">Are Hearing Protectors Used? __ Yes __ No </w:t>
                      </w:r>
                      <w:r w:rsidRPr="00A3684E">
                        <w:rPr>
                          <w:sz w:val="24"/>
                        </w:rPr>
                        <w:tab/>
                      </w:r>
                      <w:r w:rsidRPr="00A3684E">
                        <w:rPr>
                          <w:sz w:val="24"/>
                        </w:rPr>
                        <w:tab/>
                      </w:r>
                    </w:p>
                    <w:p w14:paraId="63431323" w14:textId="1B766F4B" w:rsidR="00E01ECA" w:rsidRPr="00A3684E" w:rsidRDefault="00E01ECA" w:rsidP="00A3684E">
                      <w:pPr>
                        <w:contextualSpacing/>
                        <w:rPr>
                          <w:sz w:val="24"/>
                        </w:rPr>
                      </w:pPr>
                      <w:r w:rsidRPr="00A3684E">
                        <w:rPr>
                          <w:sz w:val="24"/>
                        </w:rPr>
                        <w:t>If yes, what percent of the workday? __________</w:t>
                      </w:r>
                      <w:r w:rsidRPr="00A3684E">
                        <w:rPr>
                          <w:sz w:val="24"/>
                        </w:rPr>
                        <w:tab/>
                      </w:r>
                    </w:p>
                    <w:p w14:paraId="627C868F" w14:textId="77777777" w:rsidR="00E01ECA" w:rsidRPr="00A3684E" w:rsidRDefault="00E01ECA" w:rsidP="00A3684E">
                      <w:pPr>
                        <w:contextualSpacing/>
                        <w:rPr>
                          <w:sz w:val="24"/>
                        </w:rPr>
                      </w:pPr>
                    </w:p>
                  </w:txbxContent>
                </v:textbox>
                <w10:wrap type="square"/>
              </v:shape>
            </w:pict>
          </mc:Fallback>
        </mc:AlternateContent>
      </w:r>
    </w:p>
    <w:p w14:paraId="68367096" w14:textId="04184692" w:rsidR="00887CAD" w:rsidRDefault="00887CAD" w:rsidP="00E33D22">
      <w:pPr>
        <w:spacing w:line="240" w:lineRule="auto"/>
        <w:rPr>
          <w:rFonts w:ascii="Times New Roman" w:hAnsi="Times New Roman" w:cs="Times New Roman"/>
          <w:color w:val="FF0000"/>
          <w:sz w:val="28"/>
          <w:szCs w:val="28"/>
        </w:rPr>
      </w:pPr>
    </w:p>
    <w:p w14:paraId="246444A4" w14:textId="77777777" w:rsidR="00887CAD" w:rsidRPr="00887CAD" w:rsidRDefault="00887CAD" w:rsidP="00E33D22">
      <w:pPr>
        <w:spacing w:line="240" w:lineRule="auto"/>
        <w:rPr>
          <w:rFonts w:ascii="Times New Roman" w:hAnsi="Times New Roman" w:cs="Times New Roman"/>
          <w:sz w:val="28"/>
          <w:szCs w:val="28"/>
        </w:rPr>
      </w:pPr>
    </w:p>
    <w:p w14:paraId="5A9A3A00" w14:textId="77777777" w:rsidR="00887CAD" w:rsidRPr="00887CAD" w:rsidRDefault="00887CAD" w:rsidP="00E33D22">
      <w:pPr>
        <w:spacing w:line="240" w:lineRule="auto"/>
        <w:rPr>
          <w:rFonts w:ascii="Times New Roman" w:hAnsi="Times New Roman" w:cs="Times New Roman"/>
          <w:sz w:val="28"/>
          <w:szCs w:val="28"/>
        </w:rPr>
      </w:pPr>
    </w:p>
    <w:p w14:paraId="1D2286D7" w14:textId="3C315089" w:rsidR="00887CAD" w:rsidRPr="00887CAD" w:rsidRDefault="00A3684E" w:rsidP="00E33D22">
      <w:pPr>
        <w:spacing w:line="240" w:lineRule="auto"/>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4AEB7967" wp14:editId="70B11246">
                <wp:simplePos x="0" y="0"/>
                <wp:positionH relativeFrom="column">
                  <wp:posOffset>3657600</wp:posOffset>
                </wp:positionH>
                <wp:positionV relativeFrom="paragraph">
                  <wp:posOffset>160655</wp:posOffset>
                </wp:positionV>
                <wp:extent cx="1828800" cy="685800"/>
                <wp:effectExtent l="0" t="0" r="25400" b="2540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685800"/>
                        </a:xfrm>
                        <a:prstGeom prst="rect">
                          <a:avLst/>
                        </a:prstGeom>
                        <a:noFill/>
                        <a:ln>
                          <a:solidFill>
                            <a:srgbClr val="000000"/>
                          </a:solid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F99F08C" w14:textId="4D004D4A" w:rsidR="00E01ECA" w:rsidRDefault="00E01ECA" w:rsidP="00A3684E">
                            <w:pPr>
                              <w:contextualSpacing/>
                            </w:pPr>
                            <w:r w:rsidRPr="00A3684E">
                              <w:rPr>
                                <w:sz w:val="24"/>
                              </w:rPr>
                              <w:t>Threshold: _____</w:t>
                            </w:r>
                            <w:r>
                              <w:rPr>
                                <w:sz w:val="24"/>
                              </w:rPr>
                              <w:t>___</w:t>
                            </w:r>
                            <w:r w:rsidRPr="00A3684E">
                              <w:rPr>
                                <w:sz w:val="24"/>
                              </w:rPr>
                              <w:t>__</w:t>
                            </w:r>
                            <w:r>
                              <w:rPr>
                                <w:sz w:val="24"/>
                              </w:rPr>
                              <w:t>__</w:t>
                            </w:r>
                          </w:p>
                          <w:p w14:paraId="6FADE334" w14:textId="163366ED" w:rsidR="00E01ECA" w:rsidRDefault="00E01ECA" w:rsidP="00A3684E">
                            <w:pPr>
                              <w:contextualSpacing/>
                            </w:pPr>
                            <w:r w:rsidRPr="00A3684E">
                              <w:rPr>
                                <w:sz w:val="24"/>
                              </w:rPr>
                              <w:t>Criterion Level: _______</w:t>
                            </w:r>
                            <w:r>
                              <w:rPr>
                                <w:sz w:val="24"/>
                              </w:rPr>
                              <w:t>_</w:t>
                            </w:r>
                          </w:p>
                          <w:p w14:paraId="7CF23281" w14:textId="77777777" w:rsidR="00E01ECA" w:rsidRDefault="00E01ECA" w:rsidP="00A3684E">
                            <w:pPr>
                              <w:contextualSpacing/>
                            </w:pPr>
                            <w:r w:rsidRPr="00A3684E">
                              <w:rPr>
                                <w:sz w:val="24"/>
                              </w:rPr>
                              <w:t>Exchange Rate: ________</w:t>
                            </w:r>
                          </w:p>
                          <w:p w14:paraId="178FF0FD" w14:textId="77777777" w:rsidR="00E01ECA" w:rsidRDefault="00E01ECA" w:rsidP="00A3684E">
                            <w:pPr>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EB7967" id="Text Box 4" o:spid="_x0000_s1027" type="#_x0000_t202" style="position:absolute;margin-left:4in;margin-top:12.65pt;width:2in;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" filled="f">
                <v:textbox>
                  <w:txbxContent>
                    <w:p w14:paraId="1F99F08C" w14:textId="4D004D4A" w:rsidR="00E01ECA" w:rsidRDefault="00E01ECA" w:rsidP="00A3684E">
                      <w:pPr>
                        <w:contextualSpacing/>
                      </w:pPr>
                      <w:r w:rsidRPr="00A3684E">
                        <w:rPr>
                          <w:sz w:val="24"/>
                        </w:rPr>
                        <w:t>Threshold: _____</w:t>
                      </w:r>
                      <w:r>
                        <w:rPr>
                          <w:sz w:val="24"/>
                        </w:rPr>
                        <w:t>___</w:t>
                      </w:r>
                      <w:r w:rsidRPr="00A3684E">
                        <w:rPr>
                          <w:sz w:val="24"/>
                        </w:rPr>
                        <w:t>__</w:t>
                      </w:r>
                      <w:r>
                        <w:rPr>
                          <w:sz w:val="24"/>
                        </w:rPr>
                        <w:t>__</w:t>
                      </w:r>
                    </w:p>
                    <w:p w14:paraId="6FADE334" w14:textId="163366ED" w:rsidR="00E01ECA" w:rsidRDefault="00E01ECA" w:rsidP="00A3684E">
                      <w:pPr>
                        <w:contextualSpacing/>
                      </w:pPr>
                      <w:r w:rsidRPr="00A3684E">
                        <w:rPr>
                          <w:sz w:val="24"/>
                        </w:rPr>
                        <w:t>Criterion Level: _______</w:t>
                      </w:r>
                      <w:r>
                        <w:rPr>
                          <w:sz w:val="24"/>
                        </w:rPr>
                        <w:t>_</w:t>
                      </w:r>
                    </w:p>
                    <w:p w14:paraId="7CF23281" w14:textId="77777777" w:rsidR="00E01ECA" w:rsidRDefault="00E01ECA" w:rsidP="00A3684E">
                      <w:pPr>
                        <w:contextualSpacing/>
                      </w:pPr>
                      <w:r w:rsidRPr="00A3684E">
                        <w:rPr>
                          <w:sz w:val="24"/>
                        </w:rPr>
                        <w:t>Exchange Rate: ________</w:t>
                      </w:r>
                    </w:p>
                    <w:p w14:paraId="178FF0FD" w14:textId="77777777" w:rsidR="00E01ECA" w:rsidRDefault="00E01ECA" w:rsidP="00A3684E">
                      <w:pPr>
                        <w:contextualSpacing/>
                      </w:pPr>
                    </w:p>
                  </w:txbxContent>
                </v:textbox>
                <w10:wrap type="square"/>
              </v:shape>
            </w:pict>
          </mc:Fallback>
        </mc:AlternateContent>
      </w:r>
    </w:p>
    <w:p w14:paraId="44FD8CEB" w14:textId="5416F4AD" w:rsidR="00887CAD" w:rsidRPr="00A3684E" w:rsidRDefault="00887CAD" w:rsidP="00E33D22">
      <w:pPr>
        <w:spacing w:line="240" w:lineRule="auto"/>
        <w:rPr>
          <w:rFonts w:ascii="Times New Roman" w:hAnsi="Times New Roman" w:cs="Times New Roman"/>
          <w:sz w:val="24"/>
          <w:szCs w:val="28"/>
        </w:rPr>
      </w:pPr>
      <w:r w:rsidRPr="00A3684E">
        <w:rPr>
          <w:rFonts w:ascii="Times New Roman" w:hAnsi="Times New Roman" w:cs="Times New Roman"/>
          <w:sz w:val="24"/>
          <w:szCs w:val="28"/>
        </w:rPr>
        <w:t>Exposure description: __________________________________________________________________________________________________________________________________________________________________________________________________________________________________________</w:t>
      </w:r>
    </w:p>
    <w:p w14:paraId="1EE87AE4" w14:textId="2E18EE46" w:rsidR="00887CAD" w:rsidRPr="00A3684E" w:rsidRDefault="00887CAD" w:rsidP="00E33D22">
      <w:pPr>
        <w:spacing w:line="240" w:lineRule="auto"/>
        <w:contextualSpacing/>
        <w:jc w:val="center"/>
        <w:rPr>
          <w:rFonts w:ascii="Times New Roman" w:hAnsi="Times New Roman" w:cs="Times New Roman"/>
          <w:sz w:val="24"/>
          <w:szCs w:val="28"/>
        </w:rPr>
      </w:pPr>
      <w:r w:rsidRPr="00A3684E">
        <w:rPr>
          <w:rFonts w:ascii="Times New Roman" w:hAnsi="Times New Roman" w:cs="Times New Roman"/>
          <w:sz w:val="24"/>
          <w:szCs w:val="28"/>
        </w:rPr>
        <w:t>Calibration Check</w:t>
      </w:r>
    </w:p>
    <w:tbl>
      <w:tblPr>
        <w:tblStyle w:val="TableGrid"/>
        <w:tblW w:w="0" w:type="auto"/>
        <w:tblLook w:val="04A0" w:firstRow="1" w:lastRow="0" w:firstColumn="1" w:lastColumn="0" w:noHBand="0" w:noVBand="1"/>
      </w:tblPr>
      <w:tblGrid>
        <w:gridCol w:w="1915"/>
        <w:gridCol w:w="1915"/>
        <w:gridCol w:w="1915"/>
        <w:gridCol w:w="1915"/>
        <w:gridCol w:w="1916"/>
      </w:tblGrid>
      <w:tr w:rsidR="00887CAD" w:rsidRPr="00A3684E" w14:paraId="4418E894" w14:textId="77777777" w:rsidTr="007C760C">
        <w:tc>
          <w:tcPr>
            <w:tcW w:w="1915" w:type="dxa"/>
            <w:tcBorders>
              <w:top w:val="double" w:sz="4" w:space="0" w:color="auto"/>
              <w:left w:val="double" w:sz="4" w:space="0" w:color="auto"/>
              <w:bottom w:val="double" w:sz="4" w:space="0" w:color="auto"/>
              <w:right w:val="double" w:sz="4" w:space="0" w:color="auto"/>
            </w:tcBorders>
          </w:tcPr>
          <w:p w14:paraId="624C8566" w14:textId="3FA99760" w:rsidR="00887CAD" w:rsidRPr="00A3684E" w:rsidRDefault="00887CAD" w:rsidP="00E33D22">
            <w:pPr>
              <w:jc w:val="center"/>
              <w:rPr>
                <w:rFonts w:ascii="Times New Roman" w:hAnsi="Times New Roman" w:cs="Times New Roman"/>
                <w:szCs w:val="28"/>
              </w:rPr>
            </w:pPr>
            <w:r w:rsidRPr="00A3684E">
              <w:rPr>
                <w:rFonts w:ascii="Times New Roman" w:hAnsi="Times New Roman" w:cs="Times New Roman"/>
                <w:szCs w:val="28"/>
              </w:rPr>
              <w:t>Date</w:t>
            </w:r>
          </w:p>
        </w:tc>
        <w:tc>
          <w:tcPr>
            <w:tcW w:w="1915" w:type="dxa"/>
            <w:tcBorders>
              <w:top w:val="double" w:sz="4" w:space="0" w:color="auto"/>
              <w:left w:val="double" w:sz="4" w:space="0" w:color="auto"/>
              <w:bottom w:val="double" w:sz="4" w:space="0" w:color="auto"/>
              <w:right w:val="double" w:sz="4" w:space="0" w:color="auto"/>
            </w:tcBorders>
          </w:tcPr>
          <w:p w14:paraId="2CA6904B" w14:textId="682105BB" w:rsidR="00887CAD" w:rsidRPr="00A3684E" w:rsidRDefault="00887CAD" w:rsidP="00E33D22">
            <w:pPr>
              <w:jc w:val="center"/>
              <w:rPr>
                <w:rFonts w:ascii="Times New Roman" w:hAnsi="Times New Roman" w:cs="Times New Roman"/>
                <w:szCs w:val="28"/>
              </w:rPr>
            </w:pPr>
            <w:r w:rsidRPr="00A3684E">
              <w:rPr>
                <w:rFonts w:ascii="Times New Roman" w:hAnsi="Times New Roman" w:cs="Times New Roman"/>
                <w:szCs w:val="28"/>
              </w:rPr>
              <w:t>Initial Reading</w:t>
            </w:r>
          </w:p>
        </w:tc>
        <w:tc>
          <w:tcPr>
            <w:tcW w:w="1915" w:type="dxa"/>
            <w:tcBorders>
              <w:top w:val="double" w:sz="4" w:space="0" w:color="auto"/>
              <w:left w:val="double" w:sz="4" w:space="0" w:color="auto"/>
              <w:bottom w:val="double" w:sz="4" w:space="0" w:color="auto"/>
              <w:right w:val="double" w:sz="4" w:space="0" w:color="auto"/>
            </w:tcBorders>
          </w:tcPr>
          <w:p w14:paraId="0CFA58DA" w14:textId="55E5B831" w:rsidR="00887CAD" w:rsidRPr="00A3684E" w:rsidRDefault="00887CAD" w:rsidP="00E33D22">
            <w:pPr>
              <w:jc w:val="center"/>
              <w:rPr>
                <w:rFonts w:ascii="Times New Roman" w:hAnsi="Times New Roman" w:cs="Times New Roman"/>
                <w:szCs w:val="28"/>
              </w:rPr>
            </w:pPr>
            <w:r w:rsidRPr="00A3684E">
              <w:rPr>
                <w:rFonts w:ascii="Times New Roman" w:hAnsi="Times New Roman" w:cs="Times New Roman"/>
                <w:szCs w:val="28"/>
              </w:rPr>
              <w:t>Time</w:t>
            </w:r>
          </w:p>
        </w:tc>
        <w:tc>
          <w:tcPr>
            <w:tcW w:w="1915" w:type="dxa"/>
            <w:tcBorders>
              <w:top w:val="double" w:sz="4" w:space="0" w:color="auto"/>
              <w:left w:val="double" w:sz="4" w:space="0" w:color="auto"/>
              <w:bottom w:val="double" w:sz="4" w:space="0" w:color="auto"/>
              <w:right w:val="double" w:sz="4" w:space="0" w:color="auto"/>
            </w:tcBorders>
          </w:tcPr>
          <w:p w14:paraId="7B2F613C" w14:textId="68D800CC" w:rsidR="00887CAD" w:rsidRPr="00A3684E" w:rsidRDefault="00887CAD" w:rsidP="00E33D22">
            <w:pPr>
              <w:jc w:val="center"/>
              <w:rPr>
                <w:rFonts w:ascii="Times New Roman" w:hAnsi="Times New Roman" w:cs="Times New Roman"/>
                <w:szCs w:val="28"/>
              </w:rPr>
            </w:pPr>
            <w:r w:rsidRPr="00A3684E">
              <w:rPr>
                <w:rFonts w:ascii="Times New Roman" w:hAnsi="Times New Roman" w:cs="Times New Roman"/>
                <w:szCs w:val="28"/>
              </w:rPr>
              <w:t>Final Reading</w:t>
            </w:r>
          </w:p>
        </w:tc>
        <w:tc>
          <w:tcPr>
            <w:tcW w:w="1916" w:type="dxa"/>
            <w:tcBorders>
              <w:top w:val="double" w:sz="4" w:space="0" w:color="auto"/>
              <w:left w:val="double" w:sz="4" w:space="0" w:color="auto"/>
              <w:bottom w:val="double" w:sz="4" w:space="0" w:color="auto"/>
              <w:right w:val="double" w:sz="4" w:space="0" w:color="auto"/>
            </w:tcBorders>
          </w:tcPr>
          <w:p w14:paraId="63B223EB" w14:textId="41A37983" w:rsidR="00887CAD" w:rsidRPr="00A3684E" w:rsidRDefault="00887CAD" w:rsidP="00E33D22">
            <w:pPr>
              <w:jc w:val="center"/>
              <w:rPr>
                <w:rFonts w:ascii="Times New Roman" w:hAnsi="Times New Roman" w:cs="Times New Roman"/>
                <w:szCs w:val="28"/>
              </w:rPr>
            </w:pPr>
            <w:r w:rsidRPr="00A3684E">
              <w:rPr>
                <w:rFonts w:ascii="Times New Roman" w:hAnsi="Times New Roman" w:cs="Times New Roman"/>
                <w:szCs w:val="28"/>
              </w:rPr>
              <w:t>Time</w:t>
            </w:r>
          </w:p>
        </w:tc>
      </w:tr>
      <w:tr w:rsidR="00887CAD" w:rsidRPr="00A3684E" w14:paraId="33FCB83F" w14:textId="77777777" w:rsidTr="007C760C">
        <w:tc>
          <w:tcPr>
            <w:tcW w:w="1915" w:type="dxa"/>
            <w:tcBorders>
              <w:top w:val="double" w:sz="4" w:space="0" w:color="auto"/>
            </w:tcBorders>
          </w:tcPr>
          <w:p w14:paraId="0A9F596D" w14:textId="77777777" w:rsidR="00887CAD" w:rsidRPr="00A3684E" w:rsidRDefault="00887CAD" w:rsidP="00E33D22">
            <w:pPr>
              <w:jc w:val="center"/>
              <w:rPr>
                <w:rFonts w:ascii="Times New Roman" w:hAnsi="Times New Roman" w:cs="Times New Roman"/>
                <w:sz w:val="24"/>
                <w:szCs w:val="28"/>
              </w:rPr>
            </w:pPr>
          </w:p>
        </w:tc>
        <w:tc>
          <w:tcPr>
            <w:tcW w:w="1915" w:type="dxa"/>
            <w:tcBorders>
              <w:top w:val="double" w:sz="4" w:space="0" w:color="auto"/>
            </w:tcBorders>
          </w:tcPr>
          <w:p w14:paraId="1E364E0B" w14:textId="77777777" w:rsidR="00887CAD" w:rsidRPr="00A3684E" w:rsidRDefault="00887CAD" w:rsidP="00E33D22">
            <w:pPr>
              <w:jc w:val="center"/>
              <w:rPr>
                <w:rFonts w:ascii="Times New Roman" w:hAnsi="Times New Roman" w:cs="Times New Roman"/>
                <w:sz w:val="24"/>
                <w:szCs w:val="28"/>
              </w:rPr>
            </w:pPr>
          </w:p>
        </w:tc>
        <w:tc>
          <w:tcPr>
            <w:tcW w:w="1915" w:type="dxa"/>
            <w:tcBorders>
              <w:top w:val="double" w:sz="4" w:space="0" w:color="auto"/>
            </w:tcBorders>
          </w:tcPr>
          <w:p w14:paraId="245CAC40" w14:textId="77777777" w:rsidR="00887CAD" w:rsidRPr="00A3684E" w:rsidRDefault="00887CAD" w:rsidP="00E33D22">
            <w:pPr>
              <w:jc w:val="center"/>
              <w:rPr>
                <w:rFonts w:ascii="Times New Roman" w:hAnsi="Times New Roman" w:cs="Times New Roman"/>
                <w:sz w:val="24"/>
                <w:szCs w:val="28"/>
              </w:rPr>
            </w:pPr>
          </w:p>
        </w:tc>
        <w:tc>
          <w:tcPr>
            <w:tcW w:w="1915" w:type="dxa"/>
            <w:tcBorders>
              <w:top w:val="double" w:sz="4" w:space="0" w:color="auto"/>
            </w:tcBorders>
          </w:tcPr>
          <w:p w14:paraId="1248EC31" w14:textId="77777777" w:rsidR="00887CAD" w:rsidRPr="00A3684E" w:rsidRDefault="00887CAD" w:rsidP="00E33D22">
            <w:pPr>
              <w:jc w:val="center"/>
              <w:rPr>
                <w:rFonts w:ascii="Times New Roman" w:hAnsi="Times New Roman" w:cs="Times New Roman"/>
                <w:sz w:val="24"/>
                <w:szCs w:val="28"/>
              </w:rPr>
            </w:pPr>
          </w:p>
        </w:tc>
        <w:tc>
          <w:tcPr>
            <w:tcW w:w="1916" w:type="dxa"/>
            <w:tcBorders>
              <w:top w:val="double" w:sz="4" w:space="0" w:color="auto"/>
            </w:tcBorders>
          </w:tcPr>
          <w:p w14:paraId="1299DE95" w14:textId="77777777" w:rsidR="00887CAD" w:rsidRPr="00A3684E" w:rsidRDefault="00887CAD" w:rsidP="00E33D22">
            <w:pPr>
              <w:jc w:val="center"/>
              <w:rPr>
                <w:rFonts w:ascii="Times New Roman" w:hAnsi="Times New Roman" w:cs="Times New Roman"/>
                <w:sz w:val="24"/>
                <w:szCs w:val="28"/>
              </w:rPr>
            </w:pPr>
          </w:p>
        </w:tc>
      </w:tr>
      <w:tr w:rsidR="00887CAD" w:rsidRPr="00A3684E" w14:paraId="5DF6156C" w14:textId="77777777" w:rsidTr="00887CAD">
        <w:tc>
          <w:tcPr>
            <w:tcW w:w="1915" w:type="dxa"/>
          </w:tcPr>
          <w:p w14:paraId="0135129F" w14:textId="77777777" w:rsidR="00887CAD" w:rsidRPr="00A3684E" w:rsidRDefault="00887CAD" w:rsidP="00E33D22">
            <w:pPr>
              <w:jc w:val="center"/>
              <w:rPr>
                <w:rFonts w:ascii="Times New Roman" w:hAnsi="Times New Roman" w:cs="Times New Roman"/>
                <w:sz w:val="24"/>
                <w:szCs w:val="28"/>
              </w:rPr>
            </w:pPr>
          </w:p>
        </w:tc>
        <w:tc>
          <w:tcPr>
            <w:tcW w:w="1915" w:type="dxa"/>
          </w:tcPr>
          <w:p w14:paraId="6C18070B" w14:textId="77777777" w:rsidR="00887CAD" w:rsidRPr="00A3684E" w:rsidRDefault="00887CAD" w:rsidP="00E33D22">
            <w:pPr>
              <w:jc w:val="center"/>
              <w:rPr>
                <w:rFonts w:ascii="Times New Roman" w:hAnsi="Times New Roman" w:cs="Times New Roman"/>
                <w:sz w:val="24"/>
                <w:szCs w:val="28"/>
              </w:rPr>
            </w:pPr>
          </w:p>
        </w:tc>
        <w:tc>
          <w:tcPr>
            <w:tcW w:w="1915" w:type="dxa"/>
          </w:tcPr>
          <w:p w14:paraId="70D3346B" w14:textId="77777777" w:rsidR="00887CAD" w:rsidRPr="00A3684E" w:rsidRDefault="00887CAD" w:rsidP="00E33D22">
            <w:pPr>
              <w:jc w:val="center"/>
              <w:rPr>
                <w:rFonts w:ascii="Times New Roman" w:hAnsi="Times New Roman" w:cs="Times New Roman"/>
                <w:sz w:val="24"/>
                <w:szCs w:val="28"/>
              </w:rPr>
            </w:pPr>
          </w:p>
        </w:tc>
        <w:tc>
          <w:tcPr>
            <w:tcW w:w="1915" w:type="dxa"/>
          </w:tcPr>
          <w:p w14:paraId="718EE92D" w14:textId="77777777" w:rsidR="00887CAD" w:rsidRPr="00A3684E" w:rsidRDefault="00887CAD" w:rsidP="00E33D22">
            <w:pPr>
              <w:jc w:val="center"/>
              <w:rPr>
                <w:rFonts w:ascii="Times New Roman" w:hAnsi="Times New Roman" w:cs="Times New Roman"/>
                <w:sz w:val="24"/>
                <w:szCs w:val="28"/>
              </w:rPr>
            </w:pPr>
          </w:p>
        </w:tc>
        <w:tc>
          <w:tcPr>
            <w:tcW w:w="1916" w:type="dxa"/>
          </w:tcPr>
          <w:p w14:paraId="12944A61" w14:textId="77777777" w:rsidR="00887CAD" w:rsidRPr="00A3684E" w:rsidRDefault="00887CAD" w:rsidP="00E33D22">
            <w:pPr>
              <w:jc w:val="center"/>
              <w:rPr>
                <w:rFonts w:ascii="Times New Roman" w:hAnsi="Times New Roman" w:cs="Times New Roman"/>
                <w:sz w:val="24"/>
                <w:szCs w:val="28"/>
              </w:rPr>
            </w:pPr>
          </w:p>
        </w:tc>
      </w:tr>
      <w:tr w:rsidR="00887CAD" w:rsidRPr="00A3684E" w14:paraId="7CD6A4F6" w14:textId="77777777" w:rsidTr="00887CAD">
        <w:tc>
          <w:tcPr>
            <w:tcW w:w="1915" w:type="dxa"/>
          </w:tcPr>
          <w:p w14:paraId="44A0B430" w14:textId="77777777" w:rsidR="00887CAD" w:rsidRPr="00A3684E" w:rsidRDefault="00887CAD" w:rsidP="00E33D22">
            <w:pPr>
              <w:jc w:val="center"/>
              <w:rPr>
                <w:rFonts w:ascii="Times New Roman" w:hAnsi="Times New Roman" w:cs="Times New Roman"/>
                <w:sz w:val="24"/>
                <w:szCs w:val="28"/>
              </w:rPr>
            </w:pPr>
          </w:p>
        </w:tc>
        <w:tc>
          <w:tcPr>
            <w:tcW w:w="1915" w:type="dxa"/>
          </w:tcPr>
          <w:p w14:paraId="642D7B1D" w14:textId="77777777" w:rsidR="00887CAD" w:rsidRPr="00A3684E" w:rsidRDefault="00887CAD" w:rsidP="00E33D22">
            <w:pPr>
              <w:jc w:val="center"/>
              <w:rPr>
                <w:rFonts w:ascii="Times New Roman" w:hAnsi="Times New Roman" w:cs="Times New Roman"/>
                <w:sz w:val="24"/>
                <w:szCs w:val="28"/>
              </w:rPr>
            </w:pPr>
          </w:p>
        </w:tc>
        <w:tc>
          <w:tcPr>
            <w:tcW w:w="1915" w:type="dxa"/>
          </w:tcPr>
          <w:p w14:paraId="3FD8F408" w14:textId="77777777" w:rsidR="00887CAD" w:rsidRPr="00A3684E" w:rsidRDefault="00887CAD" w:rsidP="00E33D22">
            <w:pPr>
              <w:jc w:val="center"/>
              <w:rPr>
                <w:rFonts w:ascii="Times New Roman" w:hAnsi="Times New Roman" w:cs="Times New Roman"/>
                <w:sz w:val="24"/>
                <w:szCs w:val="28"/>
              </w:rPr>
            </w:pPr>
          </w:p>
        </w:tc>
        <w:tc>
          <w:tcPr>
            <w:tcW w:w="1915" w:type="dxa"/>
          </w:tcPr>
          <w:p w14:paraId="0116B159" w14:textId="77777777" w:rsidR="00887CAD" w:rsidRPr="00A3684E" w:rsidRDefault="00887CAD" w:rsidP="00E33D22">
            <w:pPr>
              <w:jc w:val="center"/>
              <w:rPr>
                <w:rFonts w:ascii="Times New Roman" w:hAnsi="Times New Roman" w:cs="Times New Roman"/>
                <w:sz w:val="24"/>
                <w:szCs w:val="28"/>
              </w:rPr>
            </w:pPr>
          </w:p>
        </w:tc>
        <w:tc>
          <w:tcPr>
            <w:tcW w:w="1916" w:type="dxa"/>
          </w:tcPr>
          <w:p w14:paraId="5E9E6006" w14:textId="77777777" w:rsidR="00887CAD" w:rsidRPr="00A3684E" w:rsidRDefault="00887CAD" w:rsidP="00E33D22">
            <w:pPr>
              <w:jc w:val="center"/>
              <w:rPr>
                <w:rFonts w:ascii="Times New Roman" w:hAnsi="Times New Roman" w:cs="Times New Roman"/>
                <w:sz w:val="24"/>
                <w:szCs w:val="28"/>
              </w:rPr>
            </w:pPr>
          </w:p>
        </w:tc>
      </w:tr>
      <w:tr w:rsidR="00887CAD" w:rsidRPr="00A3684E" w14:paraId="647E1721" w14:textId="77777777" w:rsidTr="00887CAD">
        <w:tc>
          <w:tcPr>
            <w:tcW w:w="9576" w:type="dxa"/>
            <w:gridSpan w:val="5"/>
          </w:tcPr>
          <w:p w14:paraId="39C20D1E" w14:textId="1B68DEEF" w:rsidR="00887CAD" w:rsidRPr="00A3684E" w:rsidRDefault="00887CAD" w:rsidP="00E33D22">
            <w:pPr>
              <w:rPr>
                <w:rFonts w:ascii="Times New Roman" w:hAnsi="Times New Roman" w:cs="Times New Roman"/>
                <w:sz w:val="24"/>
                <w:szCs w:val="28"/>
              </w:rPr>
            </w:pPr>
            <w:r w:rsidRPr="00A3684E">
              <w:rPr>
                <w:rFonts w:ascii="Times New Roman" w:hAnsi="Times New Roman" w:cs="Times New Roman"/>
                <w:szCs w:val="28"/>
              </w:rPr>
              <w:t>Calibrator</w:t>
            </w:r>
            <w:r w:rsidRPr="00A3684E">
              <w:rPr>
                <w:rFonts w:ascii="Times New Roman" w:hAnsi="Times New Roman" w:cs="Times New Roman"/>
                <w:sz w:val="24"/>
                <w:szCs w:val="28"/>
              </w:rPr>
              <w:t>:</w:t>
            </w:r>
          </w:p>
        </w:tc>
      </w:tr>
    </w:tbl>
    <w:p w14:paraId="213D486C" w14:textId="521AE460" w:rsidR="00887CAD" w:rsidRPr="00A3684E" w:rsidRDefault="00887CAD" w:rsidP="00E33D22">
      <w:pPr>
        <w:spacing w:before="120" w:after="0" w:line="240" w:lineRule="auto"/>
        <w:jc w:val="center"/>
        <w:rPr>
          <w:rFonts w:ascii="Times New Roman" w:hAnsi="Times New Roman" w:cs="Times New Roman"/>
          <w:sz w:val="24"/>
          <w:szCs w:val="28"/>
        </w:rPr>
      </w:pPr>
      <w:r w:rsidRPr="00A3684E">
        <w:rPr>
          <w:rFonts w:ascii="Times New Roman" w:hAnsi="Times New Roman" w:cs="Times New Roman"/>
          <w:sz w:val="24"/>
          <w:szCs w:val="28"/>
        </w:rPr>
        <w:t>Dosimetry Data</w:t>
      </w:r>
    </w:p>
    <w:tbl>
      <w:tblPr>
        <w:tblStyle w:val="TableGrid"/>
        <w:tblW w:w="0" w:type="auto"/>
        <w:tblLook w:val="04A0" w:firstRow="1" w:lastRow="0" w:firstColumn="1" w:lastColumn="0" w:noHBand="0" w:noVBand="1"/>
      </w:tblPr>
      <w:tblGrid>
        <w:gridCol w:w="1596"/>
        <w:gridCol w:w="1596"/>
        <w:gridCol w:w="1596"/>
        <w:gridCol w:w="1596"/>
        <w:gridCol w:w="1596"/>
        <w:gridCol w:w="1596"/>
      </w:tblGrid>
      <w:tr w:rsidR="00887CAD" w:rsidRPr="00A3684E" w14:paraId="41FAA4DE" w14:textId="77777777" w:rsidTr="007C760C">
        <w:tc>
          <w:tcPr>
            <w:tcW w:w="1596" w:type="dxa"/>
            <w:tcBorders>
              <w:top w:val="double" w:sz="4" w:space="0" w:color="auto"/>
              <w:left w:val="double" w:sz="4" w:space="0" w:color="auto"/>
              <w:bottom w:val="double" w:sz="4" w:space="0" w:color="auto"/>
              <w:right w:val="double" w:sz="4" w:space="0" w:color="auto"/>
            </w:tcBorders>
          </w:tcPr>
          <w:p w14:paraId="433CF2F6" w14:textId="68242D88" w:rsidR="00887CAD" w:rsidRPr="00A3684E" w:rsidRDefault="00887CAD" w:rsidP="00E33D22">
            <w:pPr>
              <w:jc w:val="center"/>
              <w:rPr>
                <w:rFonts w:ascii="Times New Roman" w:hAnsi="Times New Roman" w:cs="Times New Roman"/>
                <w:szCs w:val="28"/>
              </w:rPr>
            </w:pPr>
            <w:r w:rsidRPr="00A3684E">
              <w:rPr>
                <w:rFonts w:ascii="Times New Roman" w:hAnsi="Times New Roman" w:cs="Times New Roman"/>
                <w:szCs w:val="28"/>
              </w:rPr>
              <w:t>Date</w:t>
            </w:r>
          </w:p>
        </w:tc>
        <w:tc>
          <w:tcPr>
            <w:tcW w:w="1596" w:type="dxa"/>
            <w:tcBorders>
              <w:top w:val="double" w:sz="4" w:space="0" w:color="auto"/>
              <w:left w:val="double" w:sz="4" w:space="0" w:color="auto"/>
              <w:bottom w:val="double" w:sz="4" w:space="0" w:color="auto"/>
              <w:right w:val="double" w:sz="4" w:space="0" w:color="auto"/>
            </w:tcBorders>
          </w:tcPr>
          <w:p w14:paraId="14419A2A" w14:textId="1E4AE141" w:rsidR="00887CAD" w:rsidRPr="00A3684E" w:rsidRDefault="00887CAD" w:rsidP="00E33D22">
            <w:pPr>
              <w:jc w:val="center"/>
              <w:rPr>
                <w:rFonts w:ascii="Times New Roman" w:hAnsi="Times New Roman" w:cs="Times New Roman"/>
                <w:szCs w:val="28"/>
              </w:rPr>
            </w:pPr>
            <w:r w:rsidRPr="00A3684E">
              <w:rPr>
                <w:rFonts w:ascii="Times New Roman" w:hAnsi="Times New Roman" w:cs="Times New Roman"/>
                <w:szCs w:val="28"/>
              </w:rPr>
              <w:t>115 dBA Exceeded</w:t>
            </w:r>
          </w:p>
        </w:tc>
        <w:tc>
          <w:tcPr>
            <w:tcW w:w="1596" w:type="dxa"/>
            <w:tcBorders>
              <w:top w:val="double" w:sz="4" w:space="0" w:color="auto"/>
              <w:left w:val="double" w:sz="4" w:space="0" w:color="auto"/>
              <w:bottom w:val="double" w:sz="4" w:space="0" w:color="auto"/>
              <w:right w:val="double" w:sz="4" w:space="0" w:color="auto"/>
            </w:tcBorders>
          </w:tcPr>
          <w:p w14:paraId="33C40C15" w14:textId="7459A639" w:rsidR="00887CAD" w:rsidRPr="00A3684E" w:rsidRDefault="00887CAD" w:rsidP="00E33D22">
            <w:pPr>
              <w:jc w:val="center"/>
              <w:rPr>
                <w:rFonts w:ascii="Times New Roman" w:hAnsi="Times New Roman" w:cs="Times New Roman"/>
                <w:szCs w:val="28"/>
              </w:rPr>
            </w:pPr>
            <w:r w:rsidRPr="00A3684E">
              <w:rPr>
                <w:rFonts w:ascii="Times New Roman" w:hAnsi="Times New Roman" w:cs="Times New Roman"/>
                <w:szCs w:val="28"/>
              </w:rPr>
              <w:t>Start Time</w:t>
            </w:r>
          </w:p>
        </w:tc>
        <w:tc>
          <w:tcPr>
            <w:tcW w:w="1596" w:type="dxa"/>
            <w:tcBorders>
              <w:top w:val="double" w:sz="4" w:space="0" w:color="auto"/>
              <w:left w:val="double" w:sz="4" w:space="0" w:color="auto"/>
              <w:bottom w:val="double" w:sz="4" w:space="0" w:color="auto"/>
              <w:right w:val="double" w:sz="4" w:space="0" w:color="auto"/>
            </w:tcBorders>
          </w:tcPr>
          <w:p w14:paraId="03105EC5" w14:textId="2E4ADE02" w:rsidR="00887CAD" w:rsidRPr="00A3684E" w:rsidRDefault="00887CAD" w:rsidP="00E33D22">
            <w:pPr>
              <w:jc w:val="center"/>
              <w:rPr>
                <w:rFonts w:ascii="Times New Roman" w:hAnsi="Times New Roman" w:cs="Times New Roman"/>
                <w:szCs w:val="28"/>
              </w:rPr>
            </w:pPr>
            <w:r w:rsidRPr="00A3684E">
              <w:rPr>
                <w:rFonts w:ascii="Times New Roman" w:hAnsi="Times New Roman" w:cs="Times New Roman"/>
                <w:szCs w:val="28"/>
              </w:rPr>
              <w:t>Stop Time</w:t>
            </w:r>
          </w:p>
        </w:tc>
        <w:tc>
          <w:tcPr>
            <w:tcW w:w="1596" w:type="dxa"/>
            <w:tcBorders>
              <w:top w:val="double" w:sz="4" w:space="0" w:color="auto"/>
              <w:left w:val="double" w:sz="4" w:space="0" w:color="auto"/>
              <w:bottom w:val="double" w:sz="4" w:space="0" w:color="auto"/>
              <w:right w:val="double" w:sz="4" w:space="0" w:color="auto"/>
            </w:tcBorders>
          </w:tcPr>
          <w:p w14:paraId="26105694" w14:textId="39B037D5" w:rsidR="00887CAD" w:rsidRPr="00A3684E" w:rsidRDefault="00887CAD" w:rsidP="00E33D22">
            <w:pPr>
              <w:jc w:val="center"/>
              <w:rPr>
                <w:rFonts w:ascii="Times New Roman" w:hAnsi="Times New Roman" w:cs="Times New Roman"/>
                <w:szCs w:val="28"/>
              </w:rPr>
            </w:pPr>
            <w:r w:rsidRPr="00A3684E">
              <w:rPr>
                <w:rFonts w:ascii="Times New Roman" w:hAnsi="Times New Roman" w:cs="Times New Roman"/>
                <w:szCs w:val="28"/>
              </w:rPr>
              <w:t>Display Reading %</w:t>
            </w:r>
          </w:p>
        </w:tc>
        <w:tc>
          <w:tcPr>
            <w:tcW w:w="1596" w:type="dxa"/>
            <w:tcBorders>
              <w:top w:val="double" w:sz="4" w:space="0" w:color="auto"/>
              <w:left w:val="double" w:sz="4" w:space="0" w:color="auto"/>
              <w:bottom w:val="double" w:sz="4" w:space="0" w:color="auto"/>
              <w:right w:val="double" w:sz="4" w:space="0" w:color="auto"/>
            </w:tcBorders>
          </w:tcPr>
          <w:p w14:paraId="5BD62948" w14:textId="39F6CC92" w:rsidR="00887CAD" w:rsidRPr="00A3684E" w:rsidRDefault="00887CAD" w:rsidP="00E33D22">
            <w:pPr>
              <w:jc w:val="center"/>
              <w:rPr>
                <w:rFonts w:ascii="Times New Roman" w:hAnsi="Times New Roman" w:cs="Times New Roman"/>
                <w:szCs w:val="28"/>
              </w:rPr>
            </w:pPr>
            <w:r w:rsidRPr="00A3684E">
              <w:rPr>
                <w:rFonts w:ascii="Times New Roman" w:hAnsi="Times New Roman" w:cs="Times New Roman"/>
                <w:szCs w:val="28"/>
              </w:rPr>
              <w:t>L eq(t)</w:t>
            </w:r>
          </w:p>
        </w:tc>
      </w:tr>
      <w:tr w:rsidR="00887CAD" w:rsidRPr="00A3684E" w14:paraId="7D112288" w14:textId="77777777" w:rsidTr="007C760C">
        <w:tc>
          <w:tcPr>
            <w:tcW w:w="1596" w:type="dxa"/>
            <w:tcBorders>
              <w:top w:val="double" w:sz="4" w:space="0" w:color="auto"/>
            </w:tcBorders>
          </w:tcPr>
          <w:p w14:paraId="4793C033" w14:textId="77777777" w:rsidR="00887CAD" w:rsidRPr="00A3684E" w:rsidRDefault="00887CAD" w:rsidP="00E33D22">
            <w:pPr>
              <w:jc w:val="center"/>
              <w:rPr>
                <w:rFonts w:ascii="Times New Roman" w:hAnsi="Times New Roman" w:cs="Times New Roman"/>
                <w:sz w:val="24"/>
                <w:szCs w:val="28"/>
              </w:rPr>
            </w:pPr>
          </w:p>
        </w:tc>
        <w:tc>
          <w:tcPr>
            <w:tcW w:w="1596" w:type="dxa"/>
            <w:tcBorders>
              <w:top w:val="double" w:sz="4" w:space="0" w:color="auto"/>
            </w:tcBorders>
          </w:tcPr>
          <w:p w14:paraId="0A413F6B" w14:textId="77777777" w:rsidR="00887CAD" w:rsidRPr="00A3684E" w:rsidRDefault="00887CAD" w:rsidP="00E33D22">
            <w:pPr>
              <w:jc w:val="center"/>
              <w:rPr>
                <w:rFonts w:ascii="Times New Roman" w:hAnsi="Times New Roman" w:cs="Times New Roman"/>
                <w:sz w:val="24"/>
                <w:szCs w:val="28"/>
              </w:rPr>
            </w:pPr>
          </w:p>
        </w:tc>
        <w:tc>
          <w:tcPr>
            <w:tcW w:w="1596" w:type="dxa"/>
            <w:tcBorders>
              <w:top w:val="double" w:sz="4" w:space="0" w:color="auto"/>
            </w:tcBorders>
          </w:tcPr>
          <w:p w14:paraId="042AAC04" w14:textId="77777777" w:rsidR="00887CAD" w:rsidRPr="00A3684E" w:rsidRDefault="00887CAD" w:rsidP="00E33D22">
            <w:pPr>
              <w:jc w:val="center"/>
              <w:rPr>
                <w:rFonts w:ascii="Times New Roman" w:hAnsi="Times New Roman" w:cs="Times New Roman"/>
                <w:sz w:val="24"/>
                <w:szCs w:val="28"/>
              </w:rPr>
            </w:pPr>
          </w:p>
        </w:tc>
        <w:tc>
          <w:tcPr>
            <w:tcW w:w="1596" w:type="dxa"/>
            <w:tcBorders>
              <w:top w:val="double" w:sz="4" w:space="0" w:color="auto"/>
            </w:tcBorders>
          </w:tcPr>
          <w:p w14:paraId="7415B525" w14:textId="77777777" w:rsidR="00887CAD" w:rsidRPr="00A3684E" w:rsidRDefault="00887CAD" w:rsidP="00E33D22">
            <w:pPr>
              <w:jc w:val="center"/>
              <w:rPr>
                <w:rFonts w:ascii="Times New Roman" w:hAnsi="Times New Roman" w:cs="Times New Roman"/>
                <w:sz w:val="24"/>
                <w:szCs w:val="28"/>
              </w:rPr>
            </w:pPr>
          </w:p>
        </w:tc>
        <w:tc>
          <w:tcPr>
            <w:tcW w:w="1596" w:type="dxa"/>
            <w:tcBorders>
              <w:top w:val="double" w:sz="4" w:space="0" w:color="auto"/>
            </w:tcBorders>
          </w:tcPr>
          <w:p w14:paraId="7FD34645" w14:textId="77777777" w:rsidR="00887CAD" w:rsidRPr="00A3684E" w:rsidRDefault="00887CAD" w:rsidP="00E33D22">
            <w:pPr>
              <w:jc w:val="center"/>
              <w:rPr>
                <w:rFonts w:ascii="Times New Roman" w:hAnsi="Times New Roman" w:cs="Times New Roman"/>
                <w:sz w:val="24"/>
                <w:szCs w:val="28"/>
              </w:rPr>
            </w:pPr>
          </w:p>
        </w:tc>
        <w:tc>
          <w:tcPr>
            <w:tcW w:w="1596" w:type="dxa"/>
            <w:tcBorders>
              <w:top w:val="double" w:sz="4" w:space="0" w:color="auto"/>
            </w:tcBorders>
          </w:tcPr>
          <w:p w14:paraId="673BD2C1" w14:textId="77777777" w:rsidR="00887CAD" w:rsidRPr="00A3684E" w:rsidRDefault="00887CAD" w:rsidP="00E33D22">
            <w:pPr>
              <w:jc w:val="center"/>
              <w:rPr>
                <w:rFonts w:ascii="Times New Roman" w:hAnsi="Times New Roman" w:cs="Times New Roman"/>
                <w:sz w:val="24"/>
                <w:szCs w:val="28"/>
              </w:rPr>
            </w:pPr>
          </w:p>
        </w:tc>
      </w:tr>
      <w:tr w:rsidR="00887CAD" w:rsidRPr="00A3684E" w14:paraId="363ED32A" w14:textId="77777777" w:rsidTr="00887CAD">
        <w:tc>
          <w:tcPr>
            <w:tcW w:w="1596" w:type="dxa"/>
          </w:tcPr>
          <w:p w14:paraId="1566B53E" w14:textId="77777777" w:rsidR="00887CAD" w:rsidRPr="00A3684E" w:rsidRDefault="00887CAD" w:rsidP="00E33D22">
            <w:pPr>
              <w:jc w:val="center"/>
              <w:rPr>
                <w:rFonts w:ascii="Times New Roman" w:hAnsi="Times New Roman" w:cs="Times New Roman"/>
                <w:sz w:val="24"/>
                <w:szCs w:val="28"/>
              </w:rPr>
            </w:pPr>
          </w:p>
        </w:tc>
        <w:tc>
          <w:tcPr>
            <w:tcW w:w="1596" w:type="dxa"/>
          </w:tcPr>
          <w:p w14:paraId="2043CC7D" w14:textId="77777777" w:rsidR="00887CAD" w:rsidRPr="00A3684E" w:rsidRDefault="00887CAD" w:rsidP="00E33D22">
            <w:pPr>
              <w:jc w:val="center"/>
              <w:rPr>
                <w:rFonts w:ascii="Times New Roman" w:hAnsi="Times New Roman" w:cs="Times New Roman"/>
                <w:sz w:val="24"/>
                <w:szCs w:val="28"/>
              </w:rPr>
            </w:pPr>
          </w:p>
        </w:tc>
        <w:tc>
          <w:tcPr>
            <w:tcW w:w="1596" w:type="dxa"/>
          </w:tcPr>
          <w:p w14:paraId="64089D64" w14:textId="77777777" w:rsidR="00887CAD" w:rsidRPr="00A3684E" w:rsidRDefault="00887CAD" w:rsidP="00E33D22">
            <w:pPr>
              <w:jc w:val="center"/>
              <w:rPr>
                <w:rFonts w:ascii="Times New Roman" w:hAnsi="Times New Roman" w:cs="Times New Roman"/>
                <w:sz w:val="24"/>
                <w:szCs w:val="28"/>
              </w:rPr>
            </w:pPr>
          </w:p>
        </w:tc>
        <w:tc>
          <w:tcPr>
            <w:tcW w:w="1596" w:type="dxa"/>
          </w:tcPr>
          <w:p w14:paraId="398AF832" w14:textId="77777777" w:rsidR="00887CAD" w:rsidRPr="00A3684E" w:rsidRDefault="00887CAD" w:rsidP="00E33D22">
            <w:pPr>
              <w:jc w:val="center"/>
              <w:rPr>
                <w:rFonts w:ascii="Times New Roman" w:hAnsi="Times New Roman" w:cs="Times New Roman"/>
                <w:sz w:val="24"/>
                <w:szCs w:val="28"/>
              </w:rPr>
            </w:pPr>
          </w:p>
        </w:tc>
        <w:tc>
          <w:tcPr>
            <w:tcW w:w="1596" w:type="dxa"/>
          </w:tcPr>
          <w:p w14:paraId="23605B1A" w14:textId="77777777" w:rsidR="00887CAD" w:rsidRPr="00A3684E" w:rsidRDefault="00887CAD" w:rsidP="00E33D22">
            <w:pPr>
              <w:jc w:val="center"/>
              <w:rPr>
                <w:rFonts w:ascii="Times New Roman" w:hAnsi="Times New Roman" w:cs="Times New Roman"/>
                <w:sz w:val="24"/>
                <w:szCs w:val="28"/>
              </w:rPr>
            </w:pPr>
          </w:p>
        </w:tc>
        <w:tc>
          <w:tcPr>
            <w:tcW w:w="1596" w:type="dxa"/>
          </w:tcPr>
          <w:p w14:paraId="4293AC1E" w14:textId="77777777" w:rsidR="00887CAD" w:rsidRPr="00A3684E" w:rsidRDefault="00887CAD" w:rsidP="00E33D22">
            <w:pPr>
              <w:jc w:val="center"/>
              <w:rPr>
                <w:rFonts w:ascii="Times New Roman" w:hAnsi="Times New Roman" w:cs="Times New Roman"/>
                <w:sz w:val="24"/>
                <w:szCs w:val="28"/>
              </w:rPr>
            </w:pPr>
          </w:p>
        </w:tc>
      </w:tr>
      <w:tr w:rsidR="00887CAD" w:rsidRPr="00A3684E" w14:paraId="2BF4C487" w14:textId="77777777" w:rsidTr="00887CAD">
        <w:tc>
          <w:tcPr>
            <w:tcW w:w="1596" w:type="dxa"/>
          </w:tcPr>
          <w:p w14:paraId="2337CB0D" w14:textId="77777777" w:rsidR="00887CAD" w:rsidRPr="00A3684E" w:rsidRDefault="00887CAD" w:rsidP="00E33D22">
            <w:pPr>
              <w:jc w:val="center"/>
              <w:rPr>
                <w:rFonts w:ascii="Times New Roman" w:hAnsi="Times New Roman" w:cs="Times New Roman"/>
                <w:sz w:val="24"/>
                <w:szCs w:val="28"/>
              </w:rPr>
            </w:pPr>
          </w:p>
        </w:tc>
        <w:tc>
          <w:tcPr>
            <w:tcW w:w="1596" w:type="dxa"/>
          </w:tcPr>
          <w:p w14:paraId="2E756E91" w14:textId="77777777" w:rsidR="00887CAD" w:rsidRPr="00A3684E" w:rsidRDefault="00887CAD" w:rsidP="00E33D22">
            <w:pPr>
              <w:jc w:val="center"/>
              <w:rPr>
                <w:rFonts w:ascii="Times New Roman" w:hAnsi="Times New Roman" w:cs="Times New Roman"/>
                <w:sz w:val="24"/>
                <w:szCs w:val="28"/>
              </w:rPr>
            </w:pPr>
          </w:p>
        </w:tc>
        <w:tc>
          <w:tcPr>
            <w:tcW w:w="1596" w:type="dxa"/>
          </w:tcPr>
          <w:p w14:paraId="6A1F7708" w14:textId="77777777" w:rsidR="00887CAD" w:rsidRPr="00A3684E" w:rsidRDefault="00887CAD" w:rsidP="00E33D22">
            <w:pPr>
              <w:jc w:val="center"/>
              <w:rPr>
                <w:rFonts w:ascii="Times New Roman" w:hAnsi="Times New Roman" w:cs="Times New Roman"/>
                <w:sz w:val="24"/>
                <w:szCs w:val="28"/>
              </w:rPr>
            </w:pPr>
          </w:p>
        </w:tc>
        <w:tc>
          <w:tcPr>
            <w:tcW w:w="1596" w:type="dxa"/>
          </w:tcPr>
          <w:p w14:paraId="54265D40" w14:textId="77777777" w:rsidR="00887CAD" w:rsidRPr="00A3684E" w:rsidRDefault="00887CAD" w:rsidP="00E33D22">
            <w:pPr>
              <w:jc w:val="center"/>
              <w:rPr>
                <w:rFonts w:ascii="Times New Roman" w:hAnsi="Times New Roman" w:cs="Times New Roman"/>
                <w:sz w:val="24"/>
                <w:szCs w:val="28"/>
              </w:rPr>
            </w:pPr>
          </w:p>
        </w:tc>
        <w:tc>
          <w:tcPr>
            <w:tcW w:w="1596" w:type="dxa"/>
          </w:tcPr>
          <w:p w14:paraId="5ED436F1" w14:textId="77777777" w:rsidR="00887CAD" w:rsidRPr="00A3684E" w:rsidRDefault="00887CAD" w:rsidP="00E33D22">
            <w:pPr>
              <w:jc w:val="center"/>
              <w:rPr>
                <w:rFonts w:ascii="Times New Roman" w:hAnsi="Times New Roman" w:cs="Times New Roman"/>
                <w:sz w:val="24"/>
                <w:szCs w:val="28"/>
              </w:rPr>
            </w:pPr>
          </w:p>
        </w:tc>
        <w:tc>
          <w:tcPr>
            <w:tcW w:w="1596" w:type="dxa"/>
          </w:tcPr>
          <w:p w14:paraId="0E4C9B76" w14:textId="77777777" w:rsidR="00887CAD" w:rsidRPr="00A3684E" w:rsidRDefault="00887CAD" w:rsidP="00E33D22">
            <w:pPr>
              <w:jc w:val="center"/>
              <w:rPr>
                <w:rFonts w:ascii="Times New Roman" w:hAnsi="Times New Roman" w:cs="Times New Roman"/>
                <w:sz w:val="24"/>
                <w:szCs w:val="28"/>
              </w:rPr>
            </w:pPr>
          </w:p>
        </w:tc>
      </w:tr>
    </w:tbl>
    <w:p w14:paraId="1AD7E10F" w14:textId="6F06569A" w:rsidR="001E221C" w:rsidRDefault="001E221C" w:rsidP="00E33D22">
      <w:pPr>
        <w:spacing w:before="120" w:after="0" w:line="240" w:lineRule="auto"/>
        <w:rPr>
          <w:rFonts w:ascii="Times New Roman" w:hAnsi="Times New Roman" w:cs="Times New Roman"/>
          <w:sz w:val="28"/>
          <w:szCs w:val="28"/>
        </w:rPr>
      </w:pPr>
      <w:r w:rsidRPr="001E221C">
        <w:rPr>
          <w:rFonts w:ascii="Times New Roman" w:hAnsi="Times New Roman" w:cs="Times New Roman"/>
          <w:sz w:val="24"/>
          <w:szCs w:val="28"/>
        </w:rPr>
        <w:t xml:space="preserve">Reason for monitoring: </w:t>
      </w: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1E688F85" w14:textId="2F323EE6" w:rsidR="001E221C" w:rsidRDefault="00426701" w:rsidP="00E33D22">
      <w:pPr>
        <w:spacing w:before="120" w:after="120" w:line="240" w:lineRule="auto"/>
        <w:rPr>
          <w:rFonts w:ascii="Times New Roman" w:hAnsi="Times New Roman" w:cs="Times New Roman"/>
          <w:sz w:val="28"/>
          <w:szCs w:val="28"/>
        </w:rPr>
      </w:pPr>
      <w:r>
        <w:rPr>
          <w:rFonts w:ascii="Times New Roman" w:hAnsi="Times New Roman" w:cs="Times New Roman"/>
          <w:sz w:val="24"/>
          <w:szCs w:val="28"/>
        </w:rPr>
        <w:t>Were there any</w:t>
      </w:r>
      <w:r w:rsidR="001E221C" w:rsidRPr="001E221C">
        <w:rPr>
          <w:rFonts w:ascii="Times New Roman" w:hAnsi="Times New Roman" w:cs="Times New Roman"/>
          <w:sz w:val="24"/>
          <w:szCs w:val="28"/>
        </w:rPr>
        <w:t xml:space="preserve"> experimental errors </w:t>
      </w:r>
      <w:r>
        <w:rPr>
          <w:rFonts w:ascii="Times New Roman" w:hAnsi="Times New Roman" w:cs="Times New Roman"/>
          <w:sz w:val="24"/>
          <w:szCs w:val="28"/>
        </w:rPr>
        <w:t xml:space="preserve">that </w:t>
      </w:r>
      <w:r w:rsidR="001E221C" w:rsidRPr="001E221C">
        <w:rPr>
          <w:rFonts w:ascii="Times New Roman" w:hAnsi="Times New Roman" w:cs="Times New Roman"/>
          <w:sz w:val="24"/>
          <w:szCs w:val="28"/>
        </w:rPr>
        <w:t>could have occurred</w:t>
      </w:r>
      <w:r>
        <w:rPr>
          <w:rFonts w:ascii="Times New Roman" w:hAnsi="Times New Roman" w:cs="Times New Roman"/>
          <w:sz w:val="24"/>
          <w:szCs w:val="28"/>
        </w:rPr>
        <w:t xml:space="preserve"> that may have</w:t>
      </w:r>
      <w:r w:rsidR="001E221C" w:rsidRPr="001E221C">
        <w:rPr>
          <w:rFonts w:ascii="Times New Roman" w:hAnsi="Times New Roman" w:cs="Times New Roman"/>
          <w:sz w:val="24"/>
          <w:szCs w:val="28"/>
        </w:rPr>
        <w:t xml:space="preserve"> affect</w:t>
      </w:r>
      <w:r>
        <w:rPr>
          <w:rFonts w:ascii="Times New Roman" w:hAnsi="Times New Roman" w:cs="Times New Roman"/>
          <w:sz w:val="24"/>
          <w:szCs w:val="28"/>
        </w:rPr>
        <w:t>ed</w:t>
      </w:r>
      <w:r w:rsidR="001E221C" w:rsidRPr="001E221C">
        <w:rPr>
          <w:rFonts w:ascii="Times New Roman" w:hAnsi="Times New Roman" w:cs="Times New Roman"/>
          <w:sz w:val="24"/>
          <w:szCs w:val="28"/>
        </w:rPr>
        <w:t xml:space="preserve"> the data? </w:t>
      </w:r>
      <w:r w:rsidR="001E221C">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w:t>
      </w:r>
    </w:p>
    <w:p w14:paraId="43142394" w14:textId="77E05C5D" w:rsidR="00E20693" w:rsidRDefault="00A3684E" w:rsidP="00E33D22">
      <w:pPr>
        <w:spacing w:before="120" w:after="120" w:line="240" w:lineRule="auto"/>
        <w:rPr>
          <w:rFonts w:ascii="Times New Roman" w:hAnsi="Times New Roman" w:cs="Times New Roman"/>
          <w:b/>
          <w:sz w:val="32"/>
          <w:szCs w:val="28"/>
        </w:rPr>
        <w:sectPr w:rsidR="00E20693" w:rsidSect="007C760C">
          <w:headerReference w:type="default" r:id="rId23"/>
          <w:pgSz w:w="12240" w:h="15840"/>
          <w:pgMar w:top="1440" w:right="1440" w:bottom="1440" w:left="1440" w:header="720" w:footer="720" w:gutter="0"/>
          <w:cols w:space="720"/>
          <w:docGrid w:linePitch="360"/>
        </w:sectPr>
      </w:pPr>
      <w:r w:rsidRPr="00A3684E">
        <w:rPr>
          <w:rFonts w:ascii="Times New Roman" w:hAnsi="Times New Roman" w:cs="Times New Roman"/>
          <w:sz w:val="24"/>
          <w:szCs w:val="28"/>
        </w:rPr>
        <w:t>Does the individual currently wear hearing protection? If so, what type</w:t>
      </w:r>
      <w:r>
        <w:rPr>
          <w:rFonts w:ascii="Times New Roman" w:hAnsi="Times New Roman" w:cs="Times New Roman"/>
          <w:sz w:val="24"/>
          <w:szCs w:val="28"/>
        </w:rPr>
        <w:t>, manufacture</w:t>
      </w:r>
      <w:r w:rsidRPr="00A3684E">
        <w:rPr>
          <w:rFonts w:ascii="Times New Roman" w:hAnsi="Times New Roman" w:cs="Times New Roman"/>
          <w:sz w:val="24"/>
          <w:szCs w:val="28"/>
        </w:rPr>
        <w:t>, and NRR?</w:t>
      </w:r>
      <w:r>
        <w:rPr>
          <w:rFonts w:ascii="Times New Roman" w:hAnsi="Times New Roman" w:cs="Times New Roman"/>
          <w:sz w:val="24"/>
          <w:szCs w:val="28"/>
        </w:rPr>
        <w:t xml:space="preserve"> _____________________________________________</w:t>
      </w:r>
      <w:r w:rsidR="002A1CAE">
        <w:rPr>
          <w:rFonts w:ascii="Times New Roman" w:hAnsi="Times New Roman" w:cs="Times New Roman"/>
          <w:sz w:val="24"/>
          <w:szCs w:val="28"/>
        </w:rPr>
        <w:t>______________________________</w:t>
      </w:r>
    </w:p>
    <w:p w14:paraId="6F66B6D1" w14:textId="34E6F452" w:rsidR="00E20693" w:rsidRPr="007627F4" w:rsidRDefault="007627F4" w:rsidP="00E33D22">
      <w:pPr>
        <w:spacing w:line="240" w:lineRule="auto"/>
        <w:rPr>
          <w:rFonts w:ascii="Times New Roman" w:hAnsi="Times New Roman" w:cs="Times New Roman"/>
          <w:sz w:val="24"/>
          <w:szCs w:val="24"/>
        </w:rPr>
      </w:pPr>
      <w:r w:rsidRPr="007627F4">
        <w:rPr>
          <w:rFonts w:ascii="Times New Roman" w:hAnsi="Times New Roman" w:cs="Times New Roman"/>
          <w:sz w:val="24"/>
          <w:szCs w:val="24"/>
        </w:rPr>
        <w:t>MEMORANDUM</w:t>
      </w:r>
    </w:p>
    <w:p w14:paraId="634DA605" w14:textId="2FB21C2C" w:rsidR="007627F4" w:rsidRDefault="007627F4" w:rsidP="00E33D22">
      <w:pPr>
        <w:spacing w:line="240" w:lineRule="auto"/>
        <w:contextualSpacing/>
        <w:rPr>
          <w:rFonts w:ascii="Times New Roman" w:hAnsi="Times New Roman" w:cs="Times New Roman"/>
          <w:sz w:val="24"/>
          <w:szCs w:val="24"/>
        </w:rPr>
      </w:pPr>
      <w:r w:rsidRPr="007627F4">
        <w:rPr>
          <w:rFonts w:ascii="Times New Roman" w:hAnsi="Times New Roman" w:cs="Times New Roman"/>
          <w:sz w:val="24"/>
          <w:szCs w:val="24"/>
        </w:rPr>
        <w:t>To:</w:t>
      </w:r>
      <w:r>
        <w:rPr>
          <w:rFonts w:ascii="Times New Roman" w:hAnsi="Times New Roman" w:cs="Times New Roman"/>
          <w:sz w:val="24"/>
          <w:szCs w:val="24"/>
        </w:rPr>
        <w:t xml:space="preserve"> </w:t>
      </w:r>
    </w:p>
    <w:p w14:paraId="213A3437" w14:textId="5EEFA085" w:rsidR="007627F4" w:rsidRDefault="007627F4" w:rsidP="00E33D2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From: </w:t>
      </w:r>
    </w:p>
    <w:p w14:paraId="50F1F6B9" w14:textId="29EDF4AC" w:rsidR="007627F4" w:rsidRDefault="007627F4" w:rsidP="00E33D22">
      <w:pPr>
        <w:spacing w:line="240" w:lineRule="auto"/>
        <w:contextualSpacing/>
        <w:rPr>
          <w:rFonts w:ascii="Times New Roman" w:hAnsi="Times New Roman" w:cs="Times New Roman"/>
          <w:sz w:val="24"/>
          <w:szCs w:val="24"/>
        </w:rPr>
      </w:pPr>
      <w:r>
        <w:rPr>
          <w:rFonts w:ascii="Times New Roman" w:hAnsi="Times New Roman" w:cs="Times New Roman"/>
          <w:sz w:val="24"/>
          <w:szCs w:val="24"/>
        </w:rPr>
        <w:t xml:space="preserve">Date: </w:t>
      </w:r>
    </w:p>
    <w:p w14:paraId="3BB72E31" w14:textId="53CC7005" w:rsidR="007627F4" w:rsidRDefault="007627F4" w:rsidP="00E33D22">
      <w:pPr>
        <w:spacing w:line="240" w:lineRule="auto"/>
        <w:contextualSpacing/>
        <w:rPr>
          <w:rFonts w:ascii="Times New Roman" w:hAnsi="Times New Roman" w:cs="Times New Roman"/>
          <w:sz w:val="24"/>
          <w:szCs w:val="24"/>
        </w:rPr>
      </w:pPr>
      <w:r>
        <w:rPr>
          <w:rFonts w:ascii="Times New Roman" w:hAnsi="Times New Roman" w:cs="Times New Roman"/>
          <w:sz w:val="24"/>
          <w:szCs w:val="24"/>
        </w:rPr>
        <w:t>Subject: Noise Monitoring Results</w:t>
      </w:r>
    </w:p>
    <w:p w14:paraId="28D0229B" w14:textId="77777777" w:rsidR="007627F4" w:rsidRDefault="007627F4" w:rsidP="00E33D22">
      <w:pPr>
        <w:spacing w:line="240" w:lineRule="auto"/>
        <w:contextualSpacing/>
        <w:rPr>
          <w:rFonts w:ascii="Times New Roman" w:hAnsi="Times New Roman" w:cs="Times New Roman"/>
          <w:sz w:val="24"/>
          <w:szCs w:val="24"/>
        </w:rPr>
      </w:pPr>
    </w:p>
    <w:p w14:paraId="64F2563E" w14:textId="6EFF946D" w:rsidR="007627F4" w:rsidRDefault="007627F4" w:rsidP="00E33D22">
      <w:pPr>
        <w:spacing w:line="240" w:lineRule="auto"/>
        <w:contextualSpacing/>
        <w:rPr>
          <w:rFonts w:ascii="Times New Roman" w:hAnsi="Times New Roman" w:cs="Times New Roman"/>
          <w:color w:val="FF0000"/>
          <w:sz w:val="24"/>
          <w:szCs w:val="24"/>
        </w:rPr>
      </w:pPr>
      <w:r>
        <w:rPr>
          <w:rFonts w:ascii="Times New Roman" w:hAnsi="Times New Roman" w:cs="Times New Roman"/>
          <w:sz w:val="24"/>
          <w:szCs w:val="24"/>
        </w:rPr>
        <w:t xml:space="preserve">The information provided in the table below summarizes the sound level data collected during noise monitoring. In accordance with the </w:t>
      </w:r>
      <w:r w:rsidR="00F35D0C">
        <w:rPr>
          <w:rFonts w:ascii="Times New Roman" w:hAnsi="Times New Roman" w:cs="Times New Roman"/>
          <w:sz w:val="24"/>
          <w:szCs w:val="24"/>
        </w:rPr>
        <w:t>Virginia Occupational Safety and Health (VOSH)</w:t>
      </w:r>
      <w:r>
        <w:rPr>
          <w:rFonts w:ascii="Times New Roman" w:hAnsi="Times New Roman" w:cs="Times New Roman"/>
          <w:sz w:val="24"/>
          <w:szCs w:val="24"/>
        </w:rPr>
        <w:t xml:space="preserve"> standard</w:t>
      </w:r>
      <w:r w:rsidR="00F35D0C">
        <w:rPr>
          <w:rFonts w:ascii="Times New Roman" w:hAnsi="Times New Roman" w:cs="Times New Roman"/>
          <w:sz w:val="24"/>
          <w:szCs w:val="24"/>
        </w:rPr>
        <w:t xml:space="preserve"> 1910.95</w:t>
      </w:r>
      <w:r>
        <w:rPr>
          <w:rFonts w:ascii="Times New Roman" w:hAnsi="Times New Roman" w:cs="Times New Roman"/>
          <w:sz w:val="24"/>
          <w:szCs w:val="24"/>
        </w:rPr>
        <w:t>, the requirement for providing hearing protection devices is triggered when the exposure level is 85dBA (decibel</w:t>
      </w:r>
      <w:r w:rsidR="00E43825">
        <w:rPr>
          <w:rFonts w:ascii="Times New Roman" w:hAnsi="Times New Roman" w:cs="Times New Roman"/>
          <w:sz w:val="24"/>
          <w:szCs w:val="24"/>
        </w:rPr>
        <w:t>s</w:t>
      </w:r>
      <w:r>
        <w:rPr>
          <w:rFonts w:ascii="Times New Roman" w:hAnsi="Times New Roman" w:cs="Times New Roman"/>
          <w:sz w:val="24"/>
          <w:szCs w:val="24"/>
        </w:rPr>
        <w:t xml:space="preserve"> A-weighted) for a period of 8 hours or more</w:t>
      </w:r>
      <w:r w:rsidR="006F6CB8">
        <w:rPr>
          <w:rFonts w:ascii="Times New Roman" w:hAnsi="Times New Roman" w:cs="Times New Roman"/>
          <w:sz w:val="24"/>
          <w:szCs w:val="24"/>
        </w:rPr>
        <w:t>, which is referred to as the action level</w:t>
      </w:r>
      <w:r>
        <w:rPr>
          <w:rFonts w:ascii="Times New Roman" w:hAnsi="Times New Roman" w:cs="Times New Roman"/>
          <w:sz w:val="24"/>
          <w:szCs w:val="24"/>
        </w:rPr>
        <w:t xml:space="preserve">. Audiometric testing is also required when this limit is reached or exceeded. If the sound level is equal to or greater than 90 dBA in an 8 hour time period, the use of hearing protection devices becomes mandatory. The standards, as outline by </w:t>
      </w:r>
      <w:r w:rsidR="00F35D0C">
        <w:rPr>
          <w:rFonts w:ascii="Times New Roman" w:hAnsi="Times New Roman" w:cs="Times New Roman"/>
          <w:sz w:val="24"/>
          <w:szCs w:val="24"/>
        </w:rPr>
        <w:t>VOSH</w:t>
      </w:r>
      <w:r>
        <w:rPr>
          <w:rFonts w:ascii="Times New Roman" w:hAnsi="Times New Roman" w:cs="Times New Roman"/>
          <w:sz w:val="24"/>
          <w:szCs w:val="24"/>
        </w:rPr>
        <w:t xml:space="preserve">, were designed to protect employees from the damaging affects of noise exposure on hearing. At this time, there is no policy regarding sound levels below the </w:t>
      </w:r>
      <w:r w:rsidR="00F35D0C">
        <w:rPr>
          <w:rFonts w:ascii="Times New Roman" w:hAnsi="Times New Roman" w:cs="Times New Roman"/>
          <w:sz w:val="24"/>
          <w:szCs w:val="24"/>
        </w:rPr>
        <w:t>VOSH</w:t>
      </w:r>
      <w:r>
        <w:rPr>
          <w:rFonts w:ascii="Times New Roman" w:hAnsi="Times New Roman" w:cs="Times New Roman"/>
          <w:sz w:val="24"/>
          <w:szCs w:val="24"/>
        </w:rPr>
        <w:t xml:space="preserve"> standard of 85dBA over </w:t>
      </w:r>
      <w:r w:rsidR="00C81D4F">
        <w:rPr>
          <w:rFonts w:ascii="Times New Roman" w:hAnsi="Times New Roman" w:cs="Times New Roman"/>
          <w:sz w:val="24"/>
          <w:szCs w:val="24"/>
        </w:rPr>
        <w:t xml:space="preserve">an 8 hour time period. </w:t>
      </w:r>
      <w:r w:rsidR="006F6CB8">
        <w:rPr>
          <w:rFonts w:ascii="Times New Roman" w:hAnsi="Times New Roman" w:cs="Times New Roman"/>
          <w:sz w:val="24"/>
          <w:szCs w:val="24"/>
        </w:rPr>
        <w:t xml:space="preserve">Please notify </w:t>
      </w:r>
      <w:r w:rsidR="008D2541">
        <w:rPr>
          <w:rFonts w:ascii="Times New Roman" w:hAnsi="Times New Roman" w:cs="Times New Roman"/>
          <w:sz w:val="24"/>
          <w:szCs w:val="24"/>
        </w:rPr>
        <w:t>EH&amp;S</w:t>
      </w:r>
      <w:r w:rsidR="006F6CB8">
        <w:rPr>
          <w:rFonts w:ascii="Times New Roman" w:hAnsi="Times New Roman" w:cs="Times New Roman"/>
          <w:sz w:val="24"/>
          <w:szCs w:val="24"/>
        </w:rPr>
        <w:t xml:space="preserve"> of any employees who work in areas or perform tasks that expose them to noise levels at or above the action level so that our office can take the necessary steps to admitting those employees into the program. </w:t>
      </w:r>
      <w:r w:rsidR="00C81D4F">
        <w:rPr>
          <w:rFonts w:ascii="Times New Roman" w:hAnsi="Times New Roman" w:cs="Times New Roman"/>
          <w:sz w:val="24"/>
          <w:szCs w:val="24"/>
        </w:rPr>
        <w:t>If you have any questions, please contact our office at</w:t>
      </w:r>
      <w:r w:rsidR="00C81D4F" w:rsidRPr="00C81D4F">
        <w:rPr>
          <w:rFonts w:ascii="Times New Roman" w:hAnsi="Times New Roman" w:cs="Times New Roman"/>
          <w:color w:val="FF0000"/>
          <w:sz w:val="24"/>
          <w:szCs w:val="24"/>
        </w:rPr>
        <w:t xml:space="preserve"> ___________.</w:t>
      </w:r>
    </w:p>
    <w:p w14:paraId="2E4A25E0" w14:textId="77777777" w:rsidR="00C81D4F" w:rsidRDefault="00C81D4F" w:rsidP="00E33D22">
      <w:pPr>
        <w:spacing w:line="240" w:lineRule="auto"/>
        <w:contextualSpacing/>
        <w:rPr>
          <w:rFonts w:ascii="Times New Roman" w:hAnsi="Times New Roman" w:cs="Times New Roman"/>
          <w:color w:val="FF0000"/>
          <w:sz w:val="24"/>
          <w:szCs w:val="24"/>
        </w:rPr>
      </w:pPr>
    </w:p>
    <w:p w14:paraId="6D9BC954" w14:textId="4981D2C3" w:rsidR="00C81D4F" w:rsidRPr="003A5B34" w:rsidRDefault="00C81D4F" w:rsidP="00E33D22">
      <w:pPr>
        <w:spacing w:after="120" w:line="240" w:lineRule="auto"/>
        <w:jc w:val="center"/>
        <w:rPr>
          <w:rFonts w:ascii="Times New Roman" w:hAnsi="Times New Roman" w:cs="Times New Roman"/>
          <w:sz w:val="28"/>
          <w:szCs w:val="24"/>
        </w:rPr>
      </w:pPr>
      <w:r w:rsidRPr="003A5B34">
        <w:rPr>
          <w:rFonts w:ascii="Times New Roman" w:hAnsi="Times New Roman" w:cs="Times New Roman"/>
          <w:sz w:val="28"/>
          <w:szCs w:val="24"/>
        </w:rPr>
        <w:t>Noise Survey Summary</w:t>
      </w:r>
    </w:p>
    <w:tbl>
      <w:tblPr>
        <w:tblStyle w:val="TableGrid"/>
        <w:tblW w:w="0" w:type="auto"/>
        <w:tblLook w:val="04A0" w:firstRow="1" w:lastRow="0" w:firstColumn="1" w:lastColumn="0" w:noHBand="0" w:noVBand="1"/>
      </w:tblPr>
      <w:tblGrid>
        <w:gridCol w:w="1222"/>
        <w:gridCol w:w="1132"/>
        <w:gridCol w:w="2109"/>
        <w:gridCol w:w="1253"/>
        <w:gridCol w:w="1258"/>
        <w:gridCol w:w="1344"/>
        <w:gridCol w:w="1258"/>
      </w:tblGrid>
      <w:tr w:rsidR="00C81D4F" w14:paraId="5410CE26" w14:textId="77777777" w:rsidTr="007C760C">
        <w:tc>
          <w:tcPr>
            <w:tcW w:w="1222" w:type="dxa"/>
            <w:tcBorders>
              <w:top w:val="double" w:sz="4" w:space="0" w:color="auto"/>
              <w:left w:val="double" w:sz="4" w:space="0" w:color="auto"/>
              <w:bottom w:val="double" w:sz="4" w:space="0" w:color="auto"/>
              <w:right w:val="double" w:sz="4" w:space="0" w:color="auto"/>
            </w:tcBorders>
            <w:vAlign w:val="center"/>
          </w:tcPr>
          <w:p w14:paraId="6F6F0071" w14:textId="614B6E9E" w:rsidR="00C81D4F" w:rsidRDefault="00C81D4F" w:rsidP="00E33D22">
            <w:pPr>
              <w:contextualSpacing/>
              <w:jc w:val="center"/>
              <w:rPr>
                <w:rFonts w:ascii="Times New Roman" w:hAnsi="Times New Roman" w:cs="Times New Roman"/>
                <w:sz w:val="24"/>
                <w:szCs w:val="24"/>
              </w:rPr>
            </w:pPr>
            <w:r>
              <w:rPr>
                <w:rFonts w:ascii="Times New Roman" w:hAnsi="Times New Roman" w:cs="Times New Roman"/>
                <w:sz w:val="24"/>
                <w:szCs w:val="24"/>
              </w:rPr>
              <w:t>Sample #</w:t>
            </w:r>
          </w:p>
        </w:tc>
        <w:tc>
          <w:tcPr>
            <w:tcW w:w="1132" w:type="dxa"/>
            <w:tcBorders>
              <w:top w:val="double" w:sz="4" w:space="0" w:color="auto"/>
              <w:left w:val="double" w:sz="4" w:space="0" w:color="auto"/>
              <w:bottom w:val="double" w:sz="4" w:space="0" w:color="auto"/>
              <w:right w:val="double" w:sz="4" w:space="0" w:color="auto"/>
            </w:tcBorders>
            <w:vAlign w:val="center"/>
          </w:tcPr>
          <w:p w14:paraId="1070D94D" w14:textId="25DF93F1" w:rsidR="00C81D4F" w:rsidRDefault="00C81D4F" w:rsidP="00E33D22">
            <w:pPr>
              <w:contextualSpacing/>
              <w:jc w:val="center"/>
              <w:rPr>
                <w:rFonts w:ascii="Times New Roman" w:hAnsi="Times New Roman" w:cs="Times New Roman"/>
                <w:sz w:val="24"/>
                <w:szCs w:val="24"/>
              </w:rPr>
            </w:pPr>
            <w:r>
              <w:rPr>
                <w:rFonts w:ascii="Times New Roman" w:hAnsi="Times New Roman" w:cs="Times New Roman"/>
                <w:sz w:val="24"/>
                <w:szCs w:val="24"/>
              </w:rPr>
              <w:t>Date</w:t>
            </w:r>
          </w:p>
        </w:tc>
        <w:tc>
          <w:tcPr>
            <w:tcW w:w="2109" w:type="dxa"/>
            <w:tcBorders>
              <w:top w:val="double" w:sz="4" w:space="0" w:color="auto"/>
              <w:left w:val="double" w:sz="4" w:space="0" w:color="auto"/>
              <w:bottom w:val="double" w:sz="4" w:space="0" w:color="auto"/>
              <w:right w:val="double" w:sz="4" w:space="0" w:color="auto"/>
            </w:tcBorders>
            <w:vAlign w:val="center"/>
          </w:tcPr>
          <w:p w14:paraId="544D2854" w14:textId="2F8B10EA" w:rsidR="00C81D4F" w:rsidRDefault="002C7092" w:rsidP="00E33D22">
            <w:pPr>
              <w:contextualSpacing/>
              <w:jc w:val="center"/>
              <w:rPr>
                <w:rFonts w:ascii="Times New Roman" w:hAnsi="Times New Roman" w:cs="Times New Roman"/>
                <w:sz w:val="24"/>
                <w:szCs w:val="24"/>
              </w:rPr>
            </w:pPr>
            <w:r>
              <w:rPr>
                <w:rFonts w:ascii="Times New Roman" w:hAnsi="Times New Roman" w:cs="Times New Roman"/>
                <w:sz w:val="24"/>
                <w:szCs w:val="24"/>
              </w:rPr>
              <w:t>Task</w:t>
            </w:r>
            <w:r w:rsidR="00C81D4F">
              <w:rPr>
                <w:rFonts w:ascii="Times New Roman" w:hAnsi="Times New Roman" w:cs="Times New Roman"/>
                <w:sz w:val="24"/>
                <w:szCs w:val="24"/>
              </w:rPr>
              <w:t>/Location</w:t>
            </w:r>
          </w:p>
        </w:tc>
        <w:tc>
          <w:tcPr>
            <w:tcW w:w="1253" w:type="dxa"/>
            <w:tcBorders>
              <w:top w:val="double" w:sz="4" w:space="0" w:color="auto"/>
              <w:left w:val="double" w:sz="4" w:space="0" w:color="auto"/>
              <w:bottom w:val="double" w:sz="4" w:space="0" w:color="auto"/>
              <w:right w:val="double" w:sz="4" w:space="0" w:color="auto"/>
            </w:tcBorders>
            <w:vAlign w:val="center"/>
          </w:tcPr>
          <w:p w14:paraId="29FC433B" w14:textId="5C9B712D" w:rsidR="00C81D4F" w:rsidRDefault="00C81D4F" w:rsidP="00E33D22">
            <w:pPr>
              <w:contextualSpacing/>
              <w:jc w:val="center"/>
              <w:rPr>
                <w:rFonts w:ascii="Times New Roman" w:hAnsi="Times New Roman" w:cs="Times New Roman"/>
                <w:sz w:val="24"/>
                <w:szCs w:val="24"/>
              </w:rPr>
            </w:pPr>
            <w:r>
              <w:rPr>
                <w:rFonts w:ascii="Times New Roman" w:hAnsi="Times New Roman" w:cs="Times New Roman"/>
                <w:sz w:val="24"/>
                <w:szCs w:val="24"/>
              </w:rPr>
              <w:t>dBA</w:t>
            </w:r>
          </w:p>
          <w:p w14:paraId="2F10F1B0" w14:textId="3AB521F9" w:rsidR="00C81D4F" w:rsidRDefault="00C81D4F" w:rsidP="00E33D22">
            <w:pPr>
              <w:contextualSpacing/>
              <w:jc w:val="center"/>
              <w:rPr>
                <w:rFonts w:ascii="Times New Roman" w:hAnsi="Times New Roman" w:cs="Times New Roman"/>
                <w:sz w:val="24"/>
                <w:szCs w:val="24"/>
              </w:rPr>
            </w:pPr>
            <w:r>
              <w:rPr>
                <w:rFonts w:ascii="Times New Roman" w:hAnsi="Times New Roman" w:cs="Times New Roman"/>
                <w:sz w:val="24"/>
                <w:szCs w:val="24"/>
              </w:rPr>
              <w:t>8-Hour Average</w:t>
            </w:r>
          </w:p>
        </w:tc>
        <w:tc>
          <w:tcPr>
            <w:tcW w:w="1258" w:type="dxa"/>
            <w:tcBorders>
              <w:top w:val="double" w:sz="4" w:space="0" w:color="auto"/>
              <w:left w:val="double" w:sz="4" w:space="0" w:color="auto"/>
              <w:bottom w:val="double" w:sz="4" w:space="0" w:color="auto"/>
              <w:right w:val="double" w:sz="4" w:space="0" w:color="auto"/>
            </w:tcBorders>
            <w:vAlign w:val="center"/>
          </w:tcPr>
          <w:p w14:paraId="3814B83E" w14:textId="0BE9B79B" w:rsidR="00C81D4F" w:rsidRDefault="002C40AA" w:rsidP="00E33D22">
            <w:pPr>
              <w:contextualSpacing/>
              <w:jc w:val="center"/>
              <w:rPr>
                <w:rFonts w:ascii="Times New Roman" w:hAnsi="Times New Roman" w:cs="Times New Roman"/>
                <w:sz w:val="24"/>
                <w:szCs w:val="24"/>
              </w:rPr>
            </w:pPr>
            <w:r>
              <w:rPr>
                <w:rFonts w:ascii="Times New Roman" w:hAnsi="Times New Roman" w:cs="Times New Roman"/>
                <w:sz w:val="24"/>
                <w:szCs w:val="24"/>
              </w:rPr>
              <w:t>OSHA</w:t>
            </w:r>
            <w:r w:rsidR="00C81D4F">
              <w:rPr>
                <w:rFonts w:ascii="Times New Roman" w:hAnsi="Times New Roman" w:cs="Times New Roman"/>
                <w:sz w:val="24"/>
                <w:szCs w:val="24"/>
              </w:rPr>
              <w:t xml:space="preserve"> Allowed 8-Hour Average</w:t>
            </w:r>
          </w:p>
        </w:tc>
        <w:tc>
          <w:tcPr>
            <w:tcW w:w="1344" w:type="dxa"/>
            <w:tcBorders>
              <w:top w:val="double" w:sz="4" w:space="0" w:color="auto"/>
              <w:left w:val="double" w:sz="4" w:space="0" w:color="auto"/>
              <w:bottom w:val="double" w:sz="4" w:space="0" w:color="auto"/>
              <w:right w:val="double" w:sz="4" w:space="0" w:color="auto"/>
            </w:tcBorders>
            <w:vAlign w:val="center"/>
          </w:tcPr>
          <w:p w14:paraId="3BBB2F53" w14:textId="5251BF09" w:rsidR="00C81D4F" w:rsidRDefault="00C81D4F" w:rsidP="00E33D22">
            <w:pPr>
              <w:contextualSpacing/>
              <w:jc w:val="center"/>
              <w:rPr>
                <w:rFonts w:ascii="Times New Roman" w:hAnsi="Times New Roman" w:cs="Times New Roman"/>
                <w:sz w:val="24"/>
                <w:szCs w:val="24"/>
              </w:rPr>
            </w:pPr>
            <w:r>
              <w:rPr>
                <w:rFonts w:ascii="Times New Roman" w:hAnsi="Times New Roman" w:cs="Times New Roman"/>
                <w:sz w:val="24"/>
                <w:szCs w:val="24"/>
              </w:rPr>
              <w:t>% Dose</w:t>
            </w:r>
          </w:p>
          <w:p w14:paraId="0DECEB0F" w14:textId="17135B1F" w:rsidR="00C81D4F" w:rsidRDefault="00C81D4F" w:rsidP="00E33D22">
            <w:pPr>
              <w:contextualSpacing/>
              <w:jc w:val="center"/>
              <w:rPr>
                <w:rFonts w:ascii="Times New Roman" w:hAnsi="Times New Roman" w:cs="Times New Roman"/>
                <w:sz w:val="24"/>
                <w:szCs w:val="24"/>
              </w:rPr>
            </w:pPr>
            <w:r>
              <w:rPr>
                <w:rFonts w:ascii="Times New Roman" w:hAnsi="Times New Roman" w:cs="Times New Roman"/>
                <w:sz w:val="24"/>
                <w:szCs w:val="24"/>
              </w:rPr>
              <w:t>(8-Hour Equivalent)</w:t>
            </w:r>
          </w:p>
        </w:tc>
        <w:tc>
          <w:tcPr>
            <w:tcW w:w="1258" w:type="dxa"/>
            <w:tcBorders>
              <w:top w:val="double" w:sz="4" w:space="0" w:color="auto"/>
              <w:left w:val="double" w:sz="4" w:space="0" w:color="auto"/>
              <w:bottom w:val="double" w:sz="4" w:space="0" w:color="auto"/>
              <w:right w:val="double" w:sz="4" w:space="0" w:color="auto"/>
            </w:tcBorders>
            <w:vAlign w:val="center"/>
          </w:tcPr>
          <w:p w14:paraId="55024B55" w14:textId="27F8F21D" w:rsidR="00C81D4F" w:rsidRDefault="00C81D4F" w:rsidP="00E33D22">
            <w:pPr>
              <w:contextualSpacing/>
              <w:jc w:val="center"/>
              <w:rPr>
                <w:rFonts w:ascii="Times New Roman" w:hAnsi="Times New Roman" w:cs="Times New Roman"/>
                <w:sz w:val="24"/>
                <w:szCs w:val="24"/>
              </w:rPr>
            </w:pPr>
            <w:r>
              <w:rPr>
                <w:rFonts w:ascii="Times New Roman" w:hAnsi="Times New Roman" w:cs="Times New Roman"/>
                <w:sz w:val="24"/>
                <w:szCs w:val="24"/>
              </w:rPr>
              <w:t>OSHA Allowed Dose</w:t>
            </w:r>
          </w:p>
        </w:tc>
      </w:tr>
      <w:tr w:rsidR="00C81D4F" w14:paraId="7945C38F" w14:textId="77777777" w:rsidTr="007C760C">
        <w:tc>
          <w:tcPr>
            <w:tcW w:w="1222" w:type="dxa"/>
            <w:tcBorders>
              <w:top w:val="double" w:sz="4" w:space="0" w:color="auto"/>
            </w:tcBorders>
          </w:tcPr>
          <w:p w14:paraId="23C17294" w14:textId="77777777" w:rsidR="00C81D4F" w:rsidRDefault="00C81D4F" w:rsidP="00E33D22">
            <w:pPr>
              <w:contextualSpacing/>
              <w:jc w:val="center"/>
              <w:rPr>
                <w:rFonts w:ascii="Times New Roman" w:hAnsi="Times New Roman" w:cs="Times New Roman"/>
                <w:sz w:val="24"/>
                <w:szCs w:val="24"/>
              </w:rPr>
            </w:pPr>
          </w:p>
        </w:tc>
        <w:tc>
          <w:tcPr>
            <w:tcW w:w="1132" w:type="dxa"/>
            <w:tcBorders>
              <w:top w:val="double" w:sz="4" w:space="0" w:color="auto"/>
            </w:tcBorders>
          </w:tcPr>
          <w:p w14:paraId="4F556B63" w14:textId="77777777" w:rsidR="00C81D4F" w:rsidRDefault="00C81D4F" w:rsidP="00E33D22">
            <w:pPr>
              <w:contextualSpacing/>
              <w:jc w:val="center"/>
              <w:rPr>
                <w:rFonts w:ascii="Times New Roman" w:hAnsi="Times New Roman" w:cs="Times New Roman"/>
                <w:sz w:val="24"/>
                <w:szCs w:val="24"/>
              </w:rPr>
            </w:pPr>
          </w:p>
        </w:tc>
        <w:tc>
          <w:tcPr>
            <w:tcW w:w="2109" w:type="dxa"/>
            <w:tcBorders>
              <w:top w:val="double" w:sz="4" w:space="0" w:color="auto"/>
            </w:tcBorders>
          </w:tcPr>
          <w:p w14:paraId="1B0583B8" w14:textId="77777777" w:rsidR="00C81D4F" w:rsidRDefault="00C81D4F" w:rsidP="00E33D22">
            <w:pPr>
              <w:contextualSpacing/>
              <w:jc w:val="center"/>
              <w:rPr>
                <w:rFonts w:ascii="Times New Roman" w:hAnsi="Times New Roman" w:cs="Times New Roman"/>
                <w:sz w:val="24"/>
                <w:szCs w:val="24"/>
              </w:rPr>
            </w:pPr>
          </w:p>
        </w:tc>
        <w:tc>
          <w:tcPr>
            <w:tcW w:w="1253" w:type="dxa"/>
            <w:tcBorders>
              <w:top w:val="double" w:sz="4" w:space="0" w:color="auto"/>
            </w:tcBorders>
          </w:tcPr>
          <w:p w14:paraId="3D9AD9A6" w14:textId="77777777" w:rsidR="00C81D4F" w:rsidRDefault="00C81D4F" w:rsidP="00E33D22">
            <w:pPr>
              <w:contextualSpacing/>
              <w:jc w:val="center"/>
              <w:rPr>
                <w:rFonts w:ascii="Times New Roman" w:hAnsi="Times New Roman" w:cs="Times New Roman"/>
                <w:sz w:val="24"/>
                <w:szCs w:val="24"/>
              </w:rPr>
            </w:pPr>
          </w:p>
        </w:tc>
        <w:tc>
          <w:tcPr>
            <w:tcW w:w="1258" w:type="dxa"/>
            <w:tcBorders>
              <w:top w:val="double" w:sz="4" w:space="0" w:color="auto"/>
            </w:tcBorders>
          </w:tcPr>
          <w:p w14:paraId="789C8ACB" w14:textId="77777777" w:rsidR="00C81D4F" w:rsidRDefault="00C81D4F" w:rsidP="00E33D22">
            <w:pPr>
              <w:contextualSpacing/>
              <w:jc w:val="center"/>
              <w:rPr>
                <w:rFonts w:ascii="Times New Roman" w:hAnsi="Times New Roman" w:cs="Times New Roman"/>
                <w:sz w:val="24"/>
                <w:szCs w:val="24"/>
              </w:rPr>
            </w:pPr>
          </w:p>
        </w:tc>
        <w:tc>
          <w:tcPr>
            <w:tcW w:w="1344" w:type="dxa"/>
            <w:tcBorders>
              <w:top w:val="double" w:sz="4" w:space="0" w:color="auto"/>
            </w:tcBorders>
          </w:tcPr>
          <w:p w14:paraId="2885979E" w14:textId="77777777" w:rsidR="00C81D4F" w:rsidRDefault="00C81D4F" w:rsidP="00E33D22">
            <w:pPr>
              <w:contextualSpacing/>
              <w:jc w:val="center"/>
              <w:rPr>
                <w:rFonts w:ascii="Times New Roman" w:hAnsi="Times New Roman" w:cs="Times New Roman"/>
                <w:sz w:val="24"/>
                <w:szCs w:val="24"/>
              </w:rPr>
            </w:pPr>
          </w:p>
        </w:tc>
        <w:tc>
          <w:tcPr>
            <w:tcW w:w="1258" w:type="dxa"/>
            <w:tcBorders>
              <w:top w:val="double" w:sz="4" w:space="0" w:color="auto"/>
            </w:tcBorders>
          </w:tcPr>
          <w:p w14:paraId="28164445" w14:textId="77777777" w:rsidR="00C81D4F" w:rsidRDefault="00C81D4F" w:rsidP="00E33D22">
            <w:pPr>
              <w:contextualSpacing/>
              <w:jc w:val="center"/>
              <w:rPr>
                <w:rFonts w:ascii="Times New Roman" w:hAnsi="Times New Roman" w:cs="Times New Roman"/>
                <w:sz w:val="24"/>
                <w:szCs w:val="24"/>
              </w:rPr>
            </w:pPr>
          </w:p>
        </w:tc>
      </w:tr>
      <w:tr w:rsidR="00C81D4F" w14:paraId="56F19A3B" w14:textId="77777777" w:rsidTr="00C81D4F">
        <w:tc>
          <w:tcPr>
            <w:tcW w:w="1222" w:type="dxa"/>
          </w:tcPr>
          <w:p w14:paraId="046C4382" w14:textId="77777777" w:rsidR="00C81D4F" w:rsidRDefault="00C81D4F" w:rsidP="00E33D22">
            <w:pPr>
              <w:contextualSpacing/>
              <w:jc w:val="center"/>
              <w:rPr>
                <w:rFonts w:ascii="Times New Roman" w:hAnsi="Times New Roman" w:cs="Times New Roman"/>
                <w:sz w:val="24"/>
                <w:szCs w:val="24"/>
              </w:rPr>
            </w:pPr>
          </w:p>
        </w:tc>
        <w:tc>
          <w:tcPr>
            <w:tcW w:w="1132" w:type="dxa"/>
          </w:tcPr>
          <w:p w14:paraId="48667DC2" w14:textId="77777777" w:rsidR="00C81D4F" w:rsidRDefault="00C81D4F" w:rsidP="00E33D22">
            <w:pPr>
              <w:contextualSpacing/>
              <w:jc w:val="center"/>
              <w:rPr>
                <w:rFonts w:ascii="Times New Roman" w:hAnsi="Times New Roman" w:cs="Times New Roman"/>
                <w:sz w:val="24"/>
                <w:szCs w:val="24"/>
              </w:rPr>
            </w:pPr>
          </w:p>
        </w:tc>
        <w:tc>
          <w:tcPr>
            <w:tcW w:w="2109" w:type="dxa"/>
          </w:tcPr>
          <w:p w14:paraId="1EF369C6" w14:textId="77777777" w:rsidR="00C81D4F" w:rsidRDefault="00C81D4F" w:rsidP="00E33D22">
            <w:pPr>
              <w:contextualSpacing/>
              <w:jc w:val="center"/>
              <w:rPr>
                <w:rFonts w:ascii="Times New Roman" w:hAnsi="Times New Roman" w:cs="Times New Roman"/>
                <w:sz w:val="24"/>
                <w:szCs w:val="24"/>
              </w:rPr>
            </w:pPr>
          </w:p>
        </w:tc>
        <w:tc>
          <w:tcPr>
            <w:tcW w:w="1253" w:type="dxa"/>
          </w:tcPr>
          <w:p w14:paraId="7B2D92CA" w14:textId="77777777" w:rsidR="00C81D4F" w:rsidRDefault="00C81D4F" w:rsidP="00E33D22">
            <w:pPr>
              <w:contextualSpacing/>
              <w:jc w:val="center"/>
              <w:rPr>
                <w:rFonts w:ascii="Times New Roman" w:hAnsi="Times New Roman" w:cs="Times New Roman"/>
                <w:sz w:val="24"/>
                <w:szCs w:val="24"/>
              </w:rPr>
            </w:pPr>
          </w:p>
        </w:tc>
        <w:tc>
          <w:tcPr>
            <w:tcW w:w="1258" w:type="dxa"/>
          </w:tcPr>
          <w:p w14:paraId="1E6542A0" w14:textId="77777777" w:rsidR="00C81D4F" w:rsidRDefault="00C81D4F" w:rsidP="00E33D22">
            <w:pPr>
              <w:contextualSpacing/>
              <w:jc w:val="center"/>
              <w:rPr>
                <w:rFonts w:ascii="Times New Roman" w:hAnsi="Times New Roman" w:cs="Times New Roman"/>
                <w:sz w:val="24"/>
                <w:szCs w:val="24"/>
              </w:rPr>
            </w:pPr>
          </w:p>
        </w:tc>
        <w:tc>
          <w:tcPr>
            <w:tcW w:w="1344" w:type="dxa"/>
          </w:tcPr>
          <w:p w14:paraId="2DB9B5B0" w14:textId="77777777" w:rsidR="00C81D4F" w:rsidRDefault="00C81D4F" w:rsidP="00E33D22">
            <w:pPr>
              <w:contextualSpacing/>
              <w:jc w:val="center"/>
              <w:rPr>
                <w:rFonts w:ascii="Times New Roman" w:hAnsi="Times New Roman" w:cs="Times New Roman"/>
                <w:sz w:val="24"/>
                <w:szCs w:val="24"/>
              </w:rPr>
            </w:pPr>
          </w:p>
        </w:tc>
        <w:tc>
          <w:tcPr>
            <w:tcW w:w="1258" w:type="dxa"/>
          </w:tcPr>
          <w:p w14:paraId="487BF84E" w14:textId="77777777" w:rsidR="00C81D4F" w:rsidRDefault="00C81D4F" w:rsidP="00E33D22">
            <w:pPr>
              <w:contextualSpacing/>
              <w:jc w:val="center"/>
              <w:rPr>
                <w:rFonts w:ascii="Times New Roman" w:hAnsi="Times New Roman" w:cs="Times New Roman"/>
                <w:sz w:val="24"/>
                <w:szCs w:val="24"/>
              </w:rPr>
            </w:pPr>
          </w:p>
        </w:tc>
      </w:tr>
      <w:tr w:rsidR="00C81D4F" w14:paraId="3B087407" w14:textId="77777777" w:rsidTr="00C81D4F">
        <w:tc>
          <w:tcPr>
            <w:tcW w:w="1222" w:type="dxa"/>
          </w:tcPr>
          <w:p w14:paraId="0DB6B7BB" w14:textId="77777777" w:rsidR="00C81D4F" w:rsidRDefault="00C81D4F" w:rsidP="00E33D22">
            <w:pPr>
              <w:contextualSpacing/>
              <w:jc w:val="center"/>
              <w:rPr>
                <w:rFonts w:ascii="Times New Roman" w:hAnsi="Times New Roman" w:cs="Times New Roman"/>
                <w:sz w:val="24"/>
                <w:szCs w:val="24"/>
              </w:rPr>
            </w:pPr>
          </w:p>
        </w:tc>
        <w:tc>
          <w:tcPr>
            <w:tcW w:w="1132" w:type="dxa"/>
          </w:tcPr>
          <w:p w14:paraId="35B342CC" w14:textId="77777777" w:rsidR="00C81D4F" w:rsidRDefault="00C81D4F" w:rsidP="00E33D22">
            <w:pPr>
              <w:contextualSpacing/>
              <w:jc w:val="center"/>
              <w:rPr>
                <w:rFonts w:ascii="Times New Roman" w:hAnsi="Times New Roman" w:cs="Times New Roman"/>
                <w:sz w:val="24"/>
                <w:szCs w:val="24"/>
              </w:rPr>
            </w:pPr>
          </w:p>
        </w:tc>
        <w:tc>
          <w:tcPr>
            <w:tcW w:w="2109" w:type="dxa"/>
          </w:tcPr>
          <w:p w14:paraId="391658FD" w14:textId="77777777" w:rsidR="00C81D4F" w:rsidRDefault="00C81D4F" w:rsidP="00E33D22">
            <w:pPr>
              <w:contextualSpacing/>
              <w:jc w:val="center"/>
              <w:rPr>
                <w:rFonts w:ascii="Times New Roman" w:hAnsi="Times New Roman" w:cs="Times New Roman"/>
                <w:sz w:val="24"/>
                <w:szCs w:val="24"/>
              </w:rPr>
            </w:pPr>
          </w:p>
        </w:tc>
        <w:tc>
          <w:tcPr>
            <w:tcW w:w="1253" w:type="dxa"/>
          </w:tcPr>
          <w:p w14:paraId="2960A353" w14:textId="77777777" w:rsidR="00C81D4F" w:rsidRDefault="00C81D4F" w:rsidP="00E33D22">
            <w:pPr>
              <w:contextualSpacing/>
              <w:jc w:val="center"/>
              <w:rPr>
                <w:rFonts w:ascii="Times New Roman" w:hAnsi="Times New Roman" w:cs="Times New Roman"/>
                <w:sz w:val="24"/>
                <w:szCs w:val="24"/>
              </w:rPr>
            </w:pPr>
          </w:p>
        </w:tc>
        <w:tc>
          <w:tcPr>
            <w:tcW w:w="1258" w:type="dxa"/>
          </w:tcPr>
          <w:p w14:paraId="7B667094" w14:textId="77777777" w:rsidR="00C81D4F" w:rsidRDefault="00C81D4F" w:rsidP="00E33D22">
            <w:pPr>
              <w:contextualSpacing/>
              <w:jc w:val="center"/>
              <w:rPr>
                <w:rFonts w:ascii="Times New Roman" w:hAnsi="Times New Roman" w:cs="Times New Roman"/>
                <w:sz w:val="24"/>
                <w:szCs w:val="24"/>
              </w:rPr>
            </w:pPr>
          </w:p>
        </w:tc>
        <w:tc>
          <w:tcPr>
            <w:tcW w:w="1344" w:type="dxa"/>
          </w:tcPr>
          <w:p w14:paraId="23F9DE45" w14:textId="77777777" w:rsidR="00C81D4F" w:rsidRDefault="00C81D4F" w:rsidP="00E33D22">
            <w:pPr>
              <w:contextualSpacing/>
              <w:jc w:val="center"/>
              <w:rPr>
                <w:rFonts w:ascii="Times New Roman" w:hAnsi="Times New Roman" w:cs="Times New Roman"/>
                <w:sz w:val="24"/>
                <w:szCs w:val="24"/>
              </w:rPr>
            </w:pPr>
          </w:p>
        </w:tc>
        <w:tc>
          <w:tcPr>
            <w:tcW w:w="1258" w:type="dxa"/>
          </w:tcPr>
          <w:p w14:paraId="43D0C453" w14:textId="77777777" w:rsidR="00C81D4F" w:rsidRDefault="00C81D4F" w:rsidP="00E33D22">
            <w:pPr>
              <w:contextualSpacing/>
              <w:jc w:val="center"/>
              <w:rPr>
                <w:rFonts w:ascii="Times New Roman" w:hAnsi="Times New Roman" w:cs="Times New Roman"/>
                <w:sz w:val="24"/>
                <w:szCs w:val="24"/>
              </w:rPr>
            </w:pPr>
          </w:p>
        </w:tc>
      </w:tr>
      <w:tr w:rsidR="00C81D4F" w14:paraId="1FBAEE0F" w14:textId="77777777" w:rsidTr="00C81D4F">
        <w:tc>
          <w:tcPr>
            <w:tcW w:w="9576" w:type="dxa"/>
            <w:gridSpan w:val="7"/>
          </w:tcPr>
          <w:p w14:paraId="6ECD8D3F" w14:textId="5007869D" w:rsidR="00C81D4F" w:rsidRDefault="00C81D4F" w:rsidP="00E33D22">
            <w:pPr>
              <w:contextualSpacing/>
              <w:rPr>
                <w:rFonts w:ascii="Times New Roman" w:hAnsi="Times New Roman" w:cs="Times New Roman"/>
                <w:sz w:val="24"/>
                <w:szCs w:val="24"/>
              </w:rPr>
            </w:pPr>
            <w:r>
              <w:rPr>
                <w:rFonts w:ascii="Times New Roman" w:hAnsi="Times New Roman" w:cs="Times New Roman"/>
                <w:sz w:val="24"/>
                <w:szCs w:val="24"/>
              </w:rPr>
              <w:t>Notes:</w:t>
            </w:r>
          </w:p>
          <w:p w14:paraId="5EB0A6A4" w14:textId="77777777" w:rsidR="00C81D4F" w:rsidRDefault="00C81D4F" w:rsidP="00E33D22">
            <w:pPr>
              <w:contextualSpacing/>
              <w:jc w:val="center"/>
              <w:rPr>
                <w:rFonts w:ascii="Times New Roman" w:hAnsi="Times New Roman" w:cs="Times New Roman"/>
                <w:sz w:val="24"/>
                <w:szCs w:val="24"/>
              </w:rPr>
            </w:pPr>
          </w:p>
          <w:p w14:paraId="39F5CC0D" w14:textId="77777777" w:rsidR="00C81D4F" w:rsidRDefault="00C81D4F" w:rsidP="00E33D22">
            <w:pPr>
              <w:contextualSpacing/>
              <w:jc w:val="center"/>
              <w:rPr>
                <w:rFonts w:ascii="Times New Roman" w:hAnsi="Times New Roman" w:cs="Times New Roman"/>
                <w:sz w:val="24"/>
                <w:szCs w:val="24"/>
              </w:rPr>
            </w:pPr>
          </w:p>
          <w:p w14:paraId="25A1ECD6" w14:textId="77777777" w:rsidR="00C81D4F" w:rsidRDefault="00C81D4F" w:rsidP="00E33D22">
            <w:pPr>
              <w:contextualSpacing/>
              <w:jc w:val="center"/>
              <w:rPr>
                <w:rFonts w:ascii="Times New Roman" w:hAnsi="Times New Roman" w:cs="Times New Roman"/>
                <w:sz w:val="24"/>
                <w:szCs w:val="24"/>
              </w:rPr>
            </w:pPr>
          </w:p>
          <w:p w14:paraId="7E5F0E77" w14:textId="77777777" w:rsidR="00C81D4F" w:rsidRDefault="00C81D4F" w:rsidP="00E33D22">
            <w:pPr>
              <w:contextualSpacing/>
              <w:jc w:val="center"/>
              <w:rPr>
                <w:rFonts w:ascii="Times New Roman" w:hAnsi="Times New Roman" w:cs="Times New Roman"/>
                <w:sz w:val="24"/>
                <w:szCs w:val="24"/>
              </w:rPr>
            </w:pPr>
          </w:p>
        </w:tc>
      </w:tr>
    </w:tbl>
    <w:p w14:paraId="0C879C3F" w14:textId="77777777" w:rsidR="00C81D4F" w:rsidRPr="00C81D4F" w:rsidRDefault="00C81D4F" w:rsidP="00E33D22">
      <w:pPr>
        <w:spacing w:line="240" w:lineRule="auto"/>
        <w:contextualSpacing/>
        <w:jc w:val="center"/>
        <w:rPr>
          <w:rFonts w:ascii="Times New Roman" w:hAnsi="Times New Roman" w:cs="Times New Roman"/>
          <w:sz w:val="24"/>
          <w:szCs w:val="24"/>
        </w:rPr>
      </w:pPr>
    </w:p>
    <w:p w14:paraId="42FB5F4D" w14:textId="77777777" w:rsidR="007627F4" w:rsidRDefault="007627F4" w:rsidP="00E33D22">
      <w:pPr>
        <w:spacing w:line="240" w:lineRule="auto"/>
        <w:rPr>
          <w:rFonts w:ascii="Times New Roman" w:hAnsi="Times New Roman" w:cs="Times New Roman"/>
          <w:b/>
          <w:sz w:val="32"/>
          <w:szCs w:val="28"/>
        </w:rPr>
      </w:pPr>
    </w:p>
    <w:p w14:paraId="6EC8F41E" w14:textId="77777777" w:rsidR="00C81D4F" w:rsidRDefault="00C81D4F" w:rsidP="00E33D22">
      <w:pPr>
        <w:spacing w:line="240" w:lineRule="auto"/>
        <w:rPr>
          <w:rFonts w:ascii="Times New Roman" w:hAnsi="Times New Roman" w:cs="Times New Roman"/>
          <w:b/>
          <w:sz w:val="32"/>
          <w:szCs w:val="28"/>
        </w:rPr>
      </w:pPr>
    </w:p>
    <w:p w14:paraId="1B37B3D9" w14:textId="77777777" w:rsidR="007627F4" w:rsidRPr="007627F4" w:rsidRDefault="007627F4" w:rsidP="00E33D22">
      <w:pPr>
        <w:spacing w:line="240" w:lineRule="auto"/>
        <w:rPr>
          <w:rFonts w:ascii="Times New Roman" w:hAnsi="Times New Roman" w:cs="Times New Roman"/>
          <w:b/>
          <w:sz w:val="32"/>
          <w:szCs w:val="28"/>
        </w:rPr>
        <w:sectPr w:rsidR="007627F4" w:rsidRPr="007627F4" w:rsidSect="007C760C">
          <w:headerReference w:type="default" r:id="rId24"/>
          <w:pgSz w:w="12240" w:h="15840"/>
          <w:pgMar w:top="1440" w:right="1440" w:bottom="1440" w:left="1440" w:header="720" w:footer="720" w:gutter="0"/>
          <w:cols w:space="720"/>
          <w:docGrid w:linePitch="360"/>
        </w:sectPr>
      </w:pPr>
    </w:p>
    <w:p w14:paraId="23ED4E1E" w14:textId="61DA915D" w:rsidR="00CF6196" w:rsidRDefault="00E20693" w:rsidP="00E33D22">
      <w:pPr>
        <w:spacing w:line="240" w:lineRule="auto"/>
        <w:jc w:val="center"/>
        <w:rPr>
          <w:rFonts w:ascii="Times New Roman" w:hAnsi="Times New Roman" w:cs="Times New Roman"/>
          <w:b/>
          <w:sz w:val="32"/>
          <w:szCs w:val="28"/>
        </w:rPr>
      </w:pPr>
      <w:r w:rsidRPr="00B17CE9">
        <w:rPr>
          <w:rFonts w:ascii="Times New Roman" w:hAnsi="Times New Roman" w:cs="Times New Roman"/>
          <w:b/>
          <w:sz w:val="32"/>
          <w:szCs w:val="28"/>
        </w:rPr>
        <w:t>Hearing Conservation Training Record</w:t>
      </w:r>
    </w:p>
    <w:p w14:paraId="19078D08" w14:textId="77777777" w:rsidR="00CF6196" w:rsidRPr="007C760C" w:rsidRDefault="00CF6196" w:rsidP="00E33D22">
      <w:pPr>
        <w:spacing w:line="240" w:lineRule="auto"/>
        <w:jc w:val="center"/>
        <w:rPr>
          <w:rFonts w:ascii="Times New Roman" w:hAnsi="Times New Roman" w:cs="Times New Roman"/>
          <w:b/>
          <w:sz w:val="8"/>
          <w:szCs w:val="28"/>
        </w:rPr>
      </w:pPr>
    </w:p>
    <w:p w14:paraId="29A5D7F0" w14:textId="6CE27DCE" w:rsidR="00B17CE9" w:rsidRPr="00CF6196" w:rsidRDefault="00B17CE9" w:rsidP="00E33D22">
      <w:pPr>
        <w:spacing w:line="240" w:lineRule="auto"/>
        <w:jc w:val="center"/>
        <w:rPr>
          <w:rFonts w:ascii="Times New Roman" w:hAnsi="Times New Roman" w:cs="Times New Roman"/>
          <w:sz w:val="28"/>
          <w:szCs w:val="28"/>
        </w:rPr>
      </w:pPr>
      <w:r w:rsidRPr="00CF6196">
        <w:rPr>
          <w:rFonts w:ascii="Times New Roman" w:hAnsi="Times New Roman" w:cs="Times New Roman"/>
          <w:sz w:val="28"/>
          <w:szCs w:val="28"/>
        </w:rPr>
        <w:t>Training completed by: _________________________</w:t>
      </w:r>
      <w:r w:rsidR="00CF6196">
        <w:rPr>
          <w:rFonts w:ascii="Times New Roman" w:hAnsi="Times New Roman" w:cs="Times New Roman"/>
          <w:sz w:val="28"/>
          <w:szCs w:val="28"/>
        </w:rPr>
        <w:t>__</w:t>
      </w:r>
      <w:r w:rsidRPr="00CF6196">
        <w:rPr>
          <w:rFonts w:ascii="Times New Roman" w:hAnsi="Times New Roman" w:cs="Times New Roman"/>
          <w:sz w:val="28"/>
          <w:szCs w:val="28"/>
        </w:rPr>
        <w:tab/>
        <w:t xml:space="preserve">      Date: ____________</w:t>
      </w:r>
    </w:p>
    <w:p w14:paraId="781049D4" w14:textId="77777777" w:rsidR="00CF6196" w:rsidRPr="007C760C" w:rsidRDefault="00CF6196" w:rsidP="00E33D22">
      <w:pPr>
        <w:spacing w:line="240" w:lineRule="auto"/>
        <w:jc w:val="center"/>
        <w:rPr>
          <w:rFonts w:ascii="Times New Roman" w:hAnsi="Times New Roman" w:cs="Times New Roman"/>
          <w:sz w:val="6"/>
          <w:szCs w:val="28"/>
        </w:rPr>
      </w:pPr>
    </w:p>
    <w:tbl>
      <w:tblPr>
        <w:tblStyle w:val="TableGrid"/>
        <w:tblW w:w="0" w:type="auto"/>
        <w:tblLook w:val="04A0" w:firstRow="1" w:lastRow="0" w:firstColumn="1" w:lastColumn="0" w:noHBand="0" w:noVBand="1"/>
      </w:tblPr>
      <w:tblGrid>
        <w:gridCol w:w="3192"/>
        <w:gridCol w:w="3192"/>
        <w:gridCol w:w="3192"/>
      </w:tblGrid>
      <w:tr w:rsidR="00B17CE9" w:rsidRPr="00CF6196" w14:paraId="6A415D53" w14:textId="77777777" w:rsidTr="007C760C">
        <w:tc>
          <w:tcPr>
            <w:tcW w:w="319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708AA58D" w14:textId="7E5A8D74" w:rsidR="00B17CE9" w:rsidRPr="00CF6196" w:rsidRDefault="00B17CE9" w:rsidP="00E33D22">
            <w:pPr>
              <w:jc w:val="center"/>
              <w:rPr>
                <w:rFonts w:ascii="Times New Roman" w:hAnsi="Times New Roman" w:cs="Times New Roman"/>
                <w:sz w:val="28"/>
                <w:szCs w:val="28"/>
              </w:rPr>
            </w:pPr>
            <w:r w:rsidRPr="00CF6196">
              <w:rPr>
                <w:rFonts w:ascii="Times New Roman" w:hAnsi="Times New Roman" w:cs="Times New Roman"/>
                <w:sz w:val="28"/>
                <w:szCs w:val="28"/>
              </w:rPr>
              <w:t>Name of Employee</w:t>
            </w:r>
          </w:p>
        </w:tc>
        <w:tc>
          <w:tcPr>
            <w:tcW w:w="319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11FE126E" w14:textId="72F1A1EF" w:rsidR="00B17CE9" w:rsidRPr="00CF6196" w:rsidRDefault="00B17CE9" w:rsidP="00E33D22">
            <w:pPr>
              <w:jc w:val="center"/>
              <w:rPr>
                <w:rFonts w:ascii="Times New Roman" w:hAnsi="Times New Roman" w:cs="Times New Roman"/>
                <w:sz w:val="28"/>
                <w:szCs w:val="28"/>
              </w:rPr>
            </w:pPr>
            <w:r w:rsidRPr="00CF6196">
              <w:rPr>
                <w:rFonts w:ascii="Times New Roman" w:hAnsi="Times New Roman" w:cs="Times New Roman"/>
                <w:sz w:val="28"/>
                <w:szCs w:val="28"/>
              </w:rPr>
              <w:t>Job Classification</w:t>
            </w:r>
          </w:p>
        </w:tc>
        <w:tc>
          <w:tcPr>
            <w:tcW w:w="3192" w:type="dxa"/>
            <w:tcBorders>
              <w:top w:val="thinThickThinSmallGap" w:sz="24" w:space="0" w:color="auto"/>
              <w:left w:val="thinThickThinSmallGap" w:sz="24" w:space="0" w:color="auto"/>
              <w:bottom w:val="thinThickThinSmallGap" w:sz="24" w:space="0" w:color="auto"/>
              <w:right w:val="thinThickThinSmallGap" w:sz="24" w:space="0" w:color="auto"/>
            </w:tcBorders>
          </w:tcPr>
          <w:p w14:paraId="5B15B158" w14:textId="3ADE4556" w:rsidR="00B17CE9" w:rsidRPr="00CF6196" w:rsidRDefault="00B17CE9" w:rsidP="00E33D22">
            <w:pPr>
              <w:jc w:val="center"/>
              <w:rPr>
                <w:rFonts w:ascii="Times New Roman" w:hAnsi="Times New Roman" w:cs="Times New Roman"/>
                <w:sz w:val="28"/>
                <w:szCs w:val="28"/>
              </w:rPr>
            </w:pPr>
            <w:r w:rsidRPr="00CF6196">
              <w:rPr>
                <w:rFonts w:ascii="Times New Roman" w:hAnsi="Times New Roman" w:cs="Times New Roman"/>
                <w:sz w:val="28"/>
                <w:szCs w:val="28"/>
              </w:rPr>
              <w:t>Department</w:t>
            </w:r>
          </w:p>
        </w:tc>
      </w:tr>
      <w:tr w:rsidR="00B17CE9" w14:paraId="13A2A7CD" w14:textId="77777777" w:rsidTr="007C760C">
        <w:tc>
          <w:tcPr>
            <w:tcW w:w="3192" w:type="dxa"/>
            <w:tcBorders>
              <w:top w:val="thinThickThinSmallGap" w:sz="24" w:space="0" w:color="auto"/>
            </w:tcBorders>
          </w:tcPr>
          <w:p w14:paraId="68A6299E" w14:textId="77777777" w:rsidR="00B17CE9" w:rsidRDefault="00B17CE9" w:rsidP="00E33D22">
            <w:pPr>
              <w:jc w:val="center"/>
              <w:rPr>
                <w:rFonts w:ascii="Times New Roman" w:hAnsi="Times New Roman" w:cs="Times New Roman"/>
                <w:b/>
                <w:sz w:val="28"/>
                <w:szCs w:val="28"/>
              </w:rPr>
            </w:pPr>
          </w:p>
        </w:tc>
        <w:tc>
          <w:tcPr>
            <w:tcW w:w="3192" w:type="dxa"/>
            <w:tcBorders>
              <w:top w:val="thinThickThinSmallGap" w:sz="24" w:space="0" w:color="auto"/>
            </w:tcBorders>
          </w:tcPr>
          <w:p w14:paraId="499784E3" w14:textId="77777777" w:rsidR="00B17CE9" w:rsidRDefault="00B17CE9" w:rsidP="00E33D22">
            <w:pPr>
              <w:jc w:val="center"/>
              <w:rPr>
                <w:rFonts w:ascii="Times New Roman" w:hAnsi="Times New Roman" w:cs="Times New Roman"/>
                <w:b/>
                <w:sz w:val="28"/>
                <w:szCs w:val="28"/>
              </w:rPr>
            </w:pPr>
          </w:p>
        </w:tc>
        <w:tc>
          <w:tcPr>
            <w:tcW w:w="3192" w:type="dxa"/>
            <w:tcBorders>
              <w:top w:val="thinThickThinSmallGap" w:sz="24" w:space="0" w:color="auto"/>
            </w:tcBorders>
          </w:tcPr>
          <w:p w14:paraId="54D1E748" w14:textId="77777777" w:rsidR="00B17CE9" w:rsidRDefault="00B17CE9" w:rsidP="00E33D22">
            <w:pPr>
              <w:jc w:val="center"/>
              <w:rPr>
                <w:rFonts w:ascii="Times New Roman" w:hAnsi="Times New Roman" w:cs="Times New Roman"/>
                <w:b/>
                <w:sz w:val="28"/>
                <w:szCs w:val="28"/>
              </w:rPr>
            </w:pPr>
          </w:p>
        </w:tc>
      </w:tr>
      <w:tr w:rsidR="00B17CE9" w14:paraId="68EA1D04" w14:textId="77777777" w:rsidTr="00B17CE9">
        <w:tc>
          <w:tcPr>
            <w:tcW w:w="3192" w:type="dxa"/>
          </w:tcPr>
          <w:p w14:paraId="620C1380" w14:textId="77777777" w:rsidR="00B17CE9" w:rsidRDefault="00B17CE9" w:rsidP="00E33D22">
            <w:pPr>
              <w:jc w:val="center"/>
              <w:rPr>
                <w:rFonts w:ascii="Times New Roman" w:hAnsi="Times New Roman" w:cs="Times New Roman"/>
                <w:b/>
                <w:sz w:val="28"/>
                <w:szCs w:val="28"/>
              </w:rPr>
            </w:pPr>
          </w:p>
        </w:tc>
        <w:tc>
          <w:tcPr>
            <w:tcW w:w="3192" w:type="dxa"/>
          </w:tcPr>
          <w:p w14:paraId="0454FFE7" w14:textId="77777777" w:rsidR="00B17CE9" w:rsidRDefault="00B17CE9" w:rsidP="00E33D22">
            <w:pPr>
              <w:jc w:val="center"/>
              <w:rPr>
                <w:rFonts w:ascii="Times New Roman" w:hAnsi="Times New Roman" w:cs="Times New Roman"/>
                <w:b/>
                <w:sz w:val="28"/>
                <w:szCs w:val="28"/>
              </w:rPr>
            </w:pPr>
          </w:p>
        </w:tc>
        <w:tc>
          <w:tcPr>
            <w:tcW w:w="3192" w:type="dxa"/>
          </w:tcPr>
          <w:p w14:paraId="4BE9F1B2" w14:textId="77777777" w:rsidR="00B17CE9" w:rsidRDefault="00B17CE9" w:rsidP="00E33D22">
            <w:pPr>
              <w:jc w:val="center"/>
              <w:rPr>
                <w:rFonts w:ascii="Times New Roman" w:hAnsi="Times New Roman" w:cs="Times New Roman"/>
                <w:b/>
                <w:sz w:val="28"/>
                <w:szCs w:val="28"/>
              </w:rPr>
            </w:pPr>
          </w:p>
        </w:tc>
      </w:tr>
      <w:tr w:rsidR="00B17CE9" w14:paraId="07B1F9E1" w14:textId="77777777" w:rsidTr="00B17CE9">
        <w:tc>
          <w:tcPr>
            <w:tcW w:w="3192" w:type="dxa"/>
          </w:tcPr>
          <w:p w14:paraId="78681D1C" w14:textId="77777777" w:rsidR="00B17CE9" w:rsidRDefault="00B17CE9" w:rsidP="00E33D22">
            <w:pPr>
              <w:jc w:val="center"/>
              <w:rPr>
                <w:rFonts w:ascii="Times New Roman" w:hAnsi="Times New Roman" w:cs="Times New Roman"/>
                <w:b/>
                <w:sz w:val="28"/>
                <w:szCs w:val="28"/>
              </w:rPr>
            </w:pPr>
          </w:p>
        </w:tc>
        <w:tc>
          <w:tcPr>
            <w:tcW w:w="3192" w:type="dxa"/>
          </w:tcPr>
          <w:p w14:paraId="4D31A246" w14:textId="77777777" w:rsidR="00B17CE9" w:rsidRDefault="00B17CE9" w:rsidP="00E33D22">
            <w:pPr>
              <w:jc w:val="center"/>
              <w:rPr>
                <w:rFonts w:ascii="Times New Roman" w:hAnsi="Times New Roman" w:cs="Times New Roman"/>
                <w:b/>
                <w:sz w:val="28"/>
                <w:szCs w:val="28"/>
              </w:rPr>
            </w:pPr>
          </w:p>
        </w:tc>
        <w:tc>
          <w:tcPr>
            <w:tcW w:w="3192" w:type="dxa"/>
          </w:tcPr>
          <w:p w14:paraId="042B2EE0" w14:textId="77777777" w:rsidR="00B17CE9" w:rsidRDefault="00B17CE9" w:rsidP="00E33D22">
            <w:pPr>
              <w:jc w:val="center"/>
              <w:rPr>
                <w:rFonts w:ascii="Times New Roman" w:hAnsi="Times New Roman" w:cs="Times New Roman"/>
                <w:b/>
                <w:sz w:val="28"/>
                <w:szCs w:val="28"/>
              </w:rPr>
            </w:pPr>
          </w:p>
        </w:tc>
      </w:tr>
      <w:tr w:rsidR="00B17CE9" w14:paraId="66A4E0E0" w14:textId="77777777" w:rsidTr="00B17CE9">
        <w:tc>
          <w:tcPr>
            <w:tcW w:w="3192" w:type="dxa"/>
          </w:tcPr>
          <w:p w14:paraId="51CBF08C" w14:textId="77777777" w:rsidR="00B17CE9" w:rsidRDefault="00B17CE9" w:rsidP="00E33D22">
            <w:pPr>
              <w:jc w:val="center"/>
              <w:rPr>
                <w:rFonts w:ascii="Times New Roman" w:hAnsi="Times New Roman" w:cs="Times New Roman"/>
                <w:b/>
                <w:sz w:val="28"/>
                <w:szCs w:val="28"/>
              </w:rPr>
            </w:pPr>
          </w:p>
        </w:tc>
        <w:tc>
          <w:tcPr>
            <w:tcW w:w="3192" w:type="dxa"/>
          </w:tcPr>
          <w:p w14:paraId="17D81376" w14:textId="77777777" w:rsidR="00B17CE9" w:rsidRDefault="00B17CE9" w:rsidP="00E33D22">
            <w:pPr>
              <w:jc w:val="center"/>
              <w:rPr>
                <w:rFonts w:ascii="Times New Roman" w:hAnsi="Times New Roman" w:cs="Times New Roman"/>
                <w:b/>
                <w:sz w:val="28"/>
                <w:szCs w:val="28"/>
              </w:rPr>
            </w:pPr>
          </w:p>
        </w:tc>
        <w:tc>
          <w:tcPr>
            <w:tcW w:w="3192" w:type="dxa"/>
          </w:tcPr>
          <w:p w14:paraId="576F5F39" w14:textId="77777777" w:rsidR="00B17CE9" w:rsidRDefault="00B17CE9" w:rsidP="00E33D22">
            <w:pPr>
              <w:jc w:val="center"/>
              <w:rPr>
                <w:rFonts w:ascii="Times New Roman" w:hAnsi="Times New Roman" w:cs="Times New Roman"/>
                <w:b/>
                <w:sz w:val="28"/>
                <w:szCs w:val="28"/>
              </w:rPr>
            </w:pPr>
          </w:p>
        </w:tc>
      </w:tr>
      <w:tr w:rsidR="00B17CE9" w14:paraId="4FB3CC27" w14:textId="77777777" w:rsidTr="00B17CE9">
        <w:tc>
          <w:tcPr>
            <w:tcW w:w="3192" w:type="dxa"/>
          </w:tcPr>
          <w:p w14:paraId="5E53E30A" w14:textId="77777777" w:rsidR="00B17CE9" w:rsidRDefault="00B17CE9" w:rsidP="00E33D22">
            <w:pPr>
              <w:jc w:val="center"/>
              <w:rPr>
                <w:rFonts w:ascii="Times New Roman" w:hAnsi="Times New Roman" w:cs="Times New Roman"/>
                <w:b/>
                <w:sz w:val="28"/>
                <w:szCs w:val="28"/>
              </w:rPr>
            </w:pPr>
          </w:p>
        </w:tc>
        <w:tc>
          <w:tcPr>
            <w:tcW w:w="3192" w:type="dxa"/>
          </w:tcPr>
          <w:p w14:paraId="5339E587" w14:textId="77777777" w:rsidR="00B17CE9" w:rsidRDefault="00B17CE9" w:rsidP="00E33D22">
            <w:pPr>
              <w:jc w:val="center"/>
              <w:rPr>
                <w:rFonts w:ascii="Times New Roman" w:hAnsi="Times New Roman" w:cs="Times New Roman"/>
                <w:b/>
                <w:sz w:val="28"/>
                <w:szCs w:val="28"/>
              </w:rPr>
            </w:pPr>
          </w:p>
        </w:tc>
        <w:tc>
          <w:tcPr>
            <w:tcW w:w="3192" w:type="dxa"/>
          </w:tcPr>
          <w:p w14:paraId="6F273F49" w14:textId="77777777" w:rsidR="00B17CE9" w:rsidRDefault="00B17CE9" w:rsidP="00E33D22">
            <w:pPr>
              <w:jc w:val="center"/>
              <w:rPr>
                <w:rFonts w:ascii="Times New Roman" w:hAnsi="Times New Roman" w:cs="Times New Roman"/>
                <w:b/>
                <w:sz w:val="28"/>
                <w:szCs w:val="28"/>
              </w:rPr>
            </w:pPr>
          </w:p>
        </w:tc>
      </w:tr>
      <w:tr w:rsidR="00B17CE9" w14:paraId="21173FDF" w14:textId="77777777" w:rsidTr="00B17CE9">
        <w:tc>
          <w:tcPr>
            <w:tcW w:w="3192" w:type="dxa"/>
          </w:tcPr>
          <w:p w14:paraId="3FABDF17" w14:textId="77777777" w:rsidR="00B17CE9" w:rsidRDefault="00B17CE9" w:rsidP="00E33D22">
            <w:pPr>
              <w:jc w:val="center"/>
              <w:rPr>
                <w:rFonts w:ascii="Times New Roman" w:hAnsi="Times New Roman" w:cs="Times New Roman"/>
                <w:b/>
                <w:sz w:val="28"/>
                <w:szCs w:val="28"/>
              </w:rPr>
            </w:pPr>
          </w:p>
        </w:tc>
        <w:tc>
          <w:tcPr>
            <w:tcW w:w="3192" w:type="dxa"/>
          </w:tcPr>
          <w:p w14:paraId="3F9A56EA" w14:textId="77777777" w:rsidR="00B17CE9" w:rsidRDefault="00B17CE9" w:rsidP="00E33D22">
            <w:pPr>
              <w:jc w:val="center"/>
              <w:rPr>
                <w:rFonts w:ascii="Times New Roman" w:hAnsi="Times New Roman" w:cs="Times New Roman"/>
                <w:b/>
                <w:sz w:val="28"/>
                <w:szCs w:val="28"/>
              </w:rPr>
            </w:pPr>
          </w:p>
        </w:tc>
        <w:tc>
          <w:tcPr>
            <w:tcW w:w="3192" w:type="dxa"/>
          </w:tcPr>
          <w:p w14:paraId="1F051585" w14:textId="77777777" w:rsidR="00B17CE9" w:rsidRDefault="00B17CE9" w:rsidP="00E33D22">
            <w:pPr>
              <w:jc w:val="center"/>
              <w:rPr>
                <w:rFonts w:ascii="Times New Roman" w:hAnsi="Times New Roman" w:cs="Times New Roman"/>
                <w:b/>
                <w:sz w:val="28"/>
                <w:szCs w:val="28"/>
              </w:rPr>
            </w:pPr>
          </w:p>
        </w:tc>
      </w:tr>
      <w:tr w:rsidR="00B17CE9" w14:paraId="4490B41D" w14:textId="77777777" w:rsidTr="00B17CE9">
        <w:tc>
          <w:tcPr>
            <w:tcW w:w="3192" w:type="dxa"/>
          </w:tcPr>
          <w:p w14:paraId="13FA1C77" w14:textId="77777777" w:rsidR="00B17CE9" w:rsidRDefault="00B17CE9" w:rsidP="00E33D22">
            <w:pPr>
              <w:jc w:val="center"/>
              <w:rPr>
                <w:rFonts w:ascii="Times New Roman" w:hAnsi="Times New Roman" w:cs="Times New Roman"/>
                <w:b/>
                <w:sz w:val="28"/>
                <w:szCs w:val="28"/>
              </w:rPr>
            </w:pPr>
          </w:p>
        </w:tc>
        <w:tc>
          <w:tcPr>
            <w:tcW w:w="3192" w:type="dxa"/>
          </w:tcPr>
          <w:p w14:paraId="7D22BB85" w14:textId="77777777" w:rsidR="00B17CE9" w:rsidRDefault="00B17CE9" w:rsidP="00E33D22">
            <w:pPr>
              <w:jc w:val="center"/>
              <w:rPr>
                <w:rFonts w:ascii="Times New Roman" w:hAnsi="Times New Roman" w:cs="Times New Roman"/>
                <w:b/>
                <w:sz w:val="28"/>
                <w:szCs w:val="28"/>
              </w:rPr>
            </w:pPr>
          </w:p>
        </w:tc>
        <w:tc>
          <w:tcPr>
            <w:tcW w:w="3192" w:type="dxa"/>
          </w:tcPr>
          <w:p w14:paraId="3880E9A8" w14:textId="77777777" w:rsidR="00B17CE9" w:rsidRDefault="00B17CE9" w:rsidP="00E33D22">
            <w:pPr>
              <w:jc w:val="center"/>
              <w:rPr>
                <w:rFonts w:ascii="Times New Roman" w:hAnsi="Times New Roman" w:cs="Times New Roman"/>
                <w:b/>
                <w:sz w:val="28"/>
                <w:szCs w:val="28"/>
              </w:rPr>
            </w:pPr>
          </w:p>
        </w:tc>
      </w:tr>
      <w:tr w:rsidR="00B17CE9" w14:paraId="19FA70E1" w14:textId="77777777" w:rsidTr="00B17CE9">
        <w:tc>
          <w:tcPr>
            <w:tcW w:w="3192" w:type="dxa"/>
          </w:tcPr>
          <w:p w14:paraId="6A898039" w14:textId="77777777" w:rsidR="00B17CE9" w:rsidRDefault="00B17CE9" w:rsidP="00E33D22">
            <w:pPr>
              <w:jc w:val="center"/>
              <w:rPr>
                <w:rFonts w:ascii="Times New Roman" w:hAnsi="Times New Roman" w:cs="Times New Roman"/>
                <w:b/>
                <w:sz w:val="28"/>
                <w:szCs w:val="28"/>
              </w:rPr>
            </w:pPr>
          </w:p>
        </w:tc>
        <w:tc>
          <w:tcPr>
            <w:tcW w:w="3192" w:type="dxa"/>
          </w:tcPr>
          <w:p w14:paraId="3808ECB7" w14:textId="77777777" w:rsidR="00B17CE9" w:rsidRDefault="00B17CE9" w:rsidP="00E33D22">
            <w:pPr>
              <w:jc w:val="center"/>
              <w:rPr>
                <w:rFonts w:ascii="Times New Roman" w:hAnsi="Times New Roman" w:cs="Times New Roman"/>
                <w:b/>
                <w:sz w:val="28"/>
                <w:szCs w:val="28"/>
              </w:rPr>
            </w:pPr>
          </w:p>
        </w:tc>
        <w:tc>
          <w:tcPr>
            <w:tcW w:w="3192" w:type="dxa"/>
          </w:tcPr>
          <w:p w14:paraId="496DF26F" w14:textId="77777777" w:rsidR="00B17CE9" w:rsidRDefault="00B17CE9" w:rsidP="00E33D22">
            <w:pPr>
              <w:jc w:val="center"/>
              <w:rPr>
                <w:rFonts w:ascii="Times New Roman" w:hAnsi="Times New Roman" w:cs="Times New Roman"/>
                <w:b/>
                <w:sz w:val="28"/>
                <w:szCs w:val="28"/>
              </w:rPr>
            </w:pPr>
          </w:p>
        </w:tc>
      </w:tr>
      <w:tr w:rsidR="00B17CE9" w14:paraId="12F4EAC2" w14:textId="77777777" w:rsidTr="00B17CE9">
        <w:tc>
          <w:tcPr>
            <w:tcW w:w="3192" w:type="dxa"/>
          </w:tcPr>
          <w:p w14:paraId="37C93870" w14:textId="77777777" w:rsidR="00B17CE9" w:rsidRDefault="00B17CE9" w:rsidP="00E33D22">
            <w:pPr>
              <w:jc w:val="center"/>
              <w:rPr>
                <w:rFonts w:ascii="Times New Roman" w:hAnsi="Times New Roman" w:cs="Times New Roman"/>
                <w:b/>
                <w:sz w:val="28"/>
                <w:szCs w:val="28"/>
              </w:rPr>
            </w:pPr>
          </w:p>
        </w:tc>
        <w:tc>
          <w:tcPr>
            <w:tcW w:w="3192" w:type="dxa"/>
          </w:tcPr>
          <w:p w14:paraId="3D86EC37" w14:textId="77777777" w:rsidR="00B17CE9" w:rsidRDefault="00B17CE9" w:rsidP="00E33D22">
            <w:pPr>
              <w:jc w:val="center"/>
              <w:rPr>
                <w:rFonts w:ascii="Times New Roman" w:hAnsi="Times New Roman" w:cs="Times New Roman"/>
                <w:b/>
                <w:sz w:val="28"/>
                <w:szCs w:val="28"/>
              </w:rPr>
            </w:pPr>
          </w:p>
        </w:tc>
        <w:tc>
          <w:tcPr>
            <w:tcW w:w="3192" w:type="dxa"/>
          </w:tcPr>
          <w:p w14:paraId="7C20D76A" w14:textId="77777777" w:rsidR="00B17CE9" w:rsidRDefault="00B17CE9" w:rsidP="00E33D22">
            <w:pPr>
              <w:jc w:val="center"/>
              <w:rPr>
                <w:rFonts w:ascii="Times New Roman" w:hAnsi="Times New Roman" w:cs="Times New Roman"/>
                <w:b/>
                <w:sz w:val="28"/>
                <w:szCs w:val="28"/>
              </w:rPr>
            </w:pPr>
          </w:p>
        </w:tc>
      </w:tr>
      <w:tr w:rsidR="00B17CE9" w14:paraId="47CF7268" w14:textId="77777777" w:rsidTr="00B17CE9">
        <w:tc>
          <w:tcPr>
            <w:tcW w:w="3192" w:type="dxa"/>
          </w:tcPr>
          <w:p w14:paraId="58DEC1A8" w14:textId="77777777" w:rsidR="00B17CE9" w:rsidRDefault="00B17CE9" w:rsidP="00E33D22">
            <w:pPr>
              <w:jc w:val="center"/>
              <w:rPr>
                <w:rFonts w:ascii="Times New Roman" w:hAnsi="Times New Roman" w:cs="Times New Roman"/>
                <w:b/>
                <w:sz w:val="28"/>
                <w:szCs w:val="28"/>
              </w:rPr>
            </w:pPr>
          </w:p>
        </w:tc>
        <w:tc>
          <w:tcPr>
            <w:tcW w:w="3192" w:type="dxa"/>
          </w:tcPr>
          <w:p w14:paraId="74B8382C" w14:textId="77777777" w:rsidR="00B17CE9" w:rsidRDefault="00B17CE9" w:rsidP="00E33D22">
            <w:pPr>
              <w:jc w:val="center"/>
              <w:rPr>
                <w:rFonts w:ascii="Times New Roman" w:hAnsi="Times New Roman" w:cs="Times New Roman"/>
                <w:b/>
                <w:sz w:val="28"/>
                <w:szCs w:val="28"/>
              </w:rPr>
            </w:pPr>
          </w:p>
        </w:tc>
        <w:tc>
          <w:tcPr>
            <w:tcW w:w="3192" w:type="dxa"/>
          </w:tcPr>
          <w:p w14:paraId="5A4FF0A3" w14:textId="77777777" w:rsidR="00B17CE9" w:rsidRDefault="00B17CE9" w:rsidP="00E33D22">
            <w:pPr>
              <w:jc w:val="center"/>
              <w:rPr>
                <w:rFonts w:ascii="Times New Roman" w:hAnsi="Times New Roman" w:cs="Times New Roman"/>
                <w:b/>
                <w:sz w:val="28"/>
                <w:szCs w:val="28"/>
              </w:rPr>
            </w:pPr>
          </w:p>
        </w:tc>
      </w:tr>
      <w:tr w:rsidR="00B17CE9" w14:paraId="5769DA1F" w14:textId="77777777" w:rsidTr="00B17CE9">
        <w:tc>
          <w:tcPr>
            <w:tcW w:w="3192" w:type="dxa"/>
          </w:tcPr>
          <w:p w14:paraId="7C64EDC6" w14:textId="77777777" w:rsidR="00B17CE9" w:rsidRDefault="00B17CE9" w:rsidP="00E33D22">
            <w:pPr>
              <w:jc w:val="center"/>
              <w:rPr>
                <w:rFonts w:ascii="Times New Roman" w:hAnsi="Times New Roman" w:cs="Times New Roman"/>
                <w:b/>
                <w:sz w:val="28"/>
                <w:szCs w:val="28"/>
              </w:rPr>
            </w:pPr>
          </w:p>
        </w:tc>
        <w:tc>
          <w:tcPr>
            <w:tcW w:w="3192" w:type="dxa"/>
          </w:tcPr>
          <w:p w14:paraId="4702B7A5" w14:textId="77777777" w:rsidR="00B17CE9" w:rsidRDefault="00B17CE9" w:rsidP="00E33D22">
            <w:pPr>
              <w:jc w:val="center"/>
              <w:rPr>
                <w:rFonts w:ascii="Times New Roman" w:hAnsi="Times New Roman" w:cs="Times New Roman"/>
                <w:b/>
                <w:sz w:val="28"/>
                <w:szCs w:val="28"/>
              </w:rPr>
            </w:pPr>
          </w:p>
        </w:tc>
        <w:tc>
          <w:tcPr>
            <w:tcW w:w="3192" w:type="dxa"/>
          </w:tcPr>
          <w:p w14:paraId="4E4C1260" w14:textId="77777777" w:rsidR="00B17CE9" w:rsidRDefault="00B17CE9" w:rsidP="00E33D22">
            <w:pPr>
              <w:jc w:val="center"/>
              <w:rPr>
                <w:rFonts w:ascii="Times New Roman" w:hAnsi="Times New Roman" w:cs="Times New Roman"/>
                <w:b/>
                <w:sz w:val="28"/>
                <w:szCs w:val="28"/>
              </w:rPr>
            </w:pPr>
          </w:p>
        </w:tc>
      </w:tr>
      <w:tr w:rsidR="00B17CE9" w14:paraId="1BBD0FBF" w14:textId="77777777" w:rsidTr="00B17CE9">
        <w:tc>
          <w:tcPr>
            <w:tcW w:w="3192" w:type="dxa"/>
          </w:tcPr>
          <w:p w14:paraId="12E1AAA9" w14:textId="77777777" w:rsidR="00B17CE9" w:rsidRDefault="00B17CE9" w:rsidP="00E33D22">
            <w:pPr>
              <w:jc w:val="center"/>
              <w:rPr>
                <w:rFonts w:ascii="Times New Roman" w:hAnsi="Times New Roman" w:cs="Times New Roman"/>
                <w:b/>
                <w:sz w:val="28"/>
                <w:szCs w:val="28"/>
              </w:rPr>
            </w:pPr>
          </w:p>
        </w:tc>
        <w:tc>
          <w:tcPr>
            <w:tcW w:w="3192" w:type="dxa"/>
          </w:tcPr>
          <w:p w14:paraId="765CCF3C" w14:textId="77777777" w:rsidR="00B17CE9" w:rsidRDefault="00B17CE9" w:rsidP="00E33D22">
            <w:pPr>
              <w:jc w:val="center"/>
              <w:rPr>
                <w:rFonts w:ascii="Times New Roman" w:hAnsi="Times New Roman" w:cs="Times New Roman"/>
                <w:b/>
                <w:sz w:val="28"/>
                <w:szCs w:val="28"/>
              </w:rPr>
            </w:pPr>
          </w:p>
        </w:tc>
        <w:tc>
          <w:tcPr>
            <w:tcW w:w="3192" w:type="dxa"/>
          </w:tcPr>
          <w:p w14:paraId="618739B0" w14:textId="77777777" w:rsidR="00B17CE9" w:rsidRDefault="00B17CE9" w:rsidP="00E33D22">
            <w:pPr>
              <w:jc w:val="center"/>
              <w:rPr>
                <w:rFonts w:ascii="Times New Roman" w:hAnsi="Times New Roman" w:cs="Times New Roman"/>
                <w:b/>
                <w:sz w:val="28"/>
                <w:szCs w:val="28"/>
              </w:rPr>
            </w:pPr>
          </w:p>
        </w:tc>
      </w:tr>
      <w:tr w:rsidR="00B17CE9" w14:paraId="12777A86" w14:textId="77777777" w:rsidTr="00B17CE9">
        <w:tc>
          <w:tcPr>
            <w:tcW w:w="3192" w:type="dxa"/>
          </w:tcPr>
          <w:p w14:paraId="3F11E110" w14:textId="77777777" w:rsidR="00B17CE9" w:rsidRDefault="00B17CE9" w:rsidP="00E33D22">
            <w:pPr>
              <w:jc w:val="center"/>
              <w:rPr>
                <w:rFonts w:ascii="Times New Roman" w:hAnsi="Times New Roman" w:cs="Times New Roman"/>
                <w:b/>
                <w:sz w:val="28"/>
                <w:szCs w:val="28"/>
              </w:rPr>
            </w:pPr>
          </w:p>
        </w:tc>
        <w:tc>
          <w:tcPr>
            <w:tcW w:w="3192" w:type="dxa"/>
          </w:tcPr>
          <w:p w14:paraId="2BF3F203" w14:textId="77777777" w:rsidR="00B17CE9" w:rsidRDefault="00B17CE9" w:rsidP="00E33D22">
            <w:pPr>
              <w:jc w:val="center"/>
              <w:rPr>
                <w:rFonts w:ascii="Times New Roman" w:hAnsi="Times New Roman" w:cs="Times New Roman"/>
                <w:b/>
                <w:sz w:val="28"/>
                <w:szCs w:val="28"/>
              </w:rPr>
            </w:pPr>
          </w:p>
        </w:tc>
        <w:tc>
          <w:tcPr>
            <w:tcW w:w="3192" w:type="dxa"/>
          </w:tcPr>
          <w:p w14:paraId="489836B4" w14:textId="77777777" w:rsidR="00B17CE9" w:rsidRDefault="00B17CE9" w:rsidP="00E33D22">
            <w:pPr>
              <w:jc w:val="center"/>
              <w:rPr>
                <w:rFonts w:ascii="Times New Roman" w:hAnsi="Times New Roman" w:cs="Times New Roman"/>
                <w:b/>
                <w:sz w:val="28"/>
                <w:szCs w:val="28"/>
              </w:rPr>
            </w:pPr>
          </w:p>
        </w:tc>
      </w:tr>
      <w:tr w:rsidR="00B17CE9" w14:paraId="452ECE9F" w14:textId="77777777" w:rsidTr="00B17CE9">
        <w:tc>
          <w:tcPr>
            <w:tcW w:w="3192" w:type="dxa"/>
          </w:tcPr>
          <w:p w14:paraId="0CA42613" w14:textId="77777777" w:rsidR="00B17CE9" w:rsidRDefault="00B17CE9" w:rsidP="00E33D22">
            <w:pPr>
              <w:jc w:val="center"/>
              <w:rPr>
                <w:rFonts w:ascii="Times New Roman" w:hAnsi="Times New Roman" w:cs="Times New Roman"/>
                <w:b/>
                <w:sz w:val="28"/>
                <w:szCs w:val="28"/>
              </w:rPr>
            </w:pPr>
          </w:p>
        </w:tc>
        <w:tc>
          <w:tcPr>
            <w:tcW w:w="3192" w:type="dxa"/>
          </w:tcPr>
          <w:p w14:paraId="10554DA5" w14:textId="77777777" w:rsidR="00B17CE9" w:rsidRDefault="00B17CE9" w:rsidP="00E33D22">
            <w:pPr>
              <w:jc w:val="center"/>
              <w:rPr>
                <w:rFonts w:ascii="Times New Roman" w:hAnsi="Times New Roman" w:cs="Times New Roman"/>
                <w:b/>
                <w:sz w:val="28"/>
                <w:szCs w:val="28"/>
              </w:rPr>
            </w:pPr>
          </w:p>
        </w:tc>
        <w:tc>
          <w:tcPr>
            <w:tcW w:w="3192" w:type="dxa"/>
          </w:tcPr>
          <w:p w14:paraId="339062E6" w14:textId="77777777" w:rsidR="00B17CE9" w:rsidRDefault="00B17CE9" w:rsidP="00E33D22">
            <w:pPr>
              <w:jc w:val="center"/>
              <w:rPr>
                <w:rFonts w:ascii="Times New Roman" w:hAnsi="Times New Roman" w:cs="Times New Roman"/>
                <w:b/>
                <w:sz w:val="28"/>
                <w:szCs w:val="28"/>
              </w:rPr>
            </w:pPr>
          </w:p>
        </w:tc>
      </w:tr>
      <w:tr w:rsidR="00B17CE9" w14:paraId="22351176" w14:textId="77777777" w:rsidTr="00B17CE9">
        <w:tc>
          <w:tcPr>
            <w:tcW w:w="3192" w:type="dxa"/>
          </w:tcPr>
          <w:p w14:paraId="2FB98507" w14:textId="77777777" w:rsidR="00B17CE9" w:rsidRDefault="00B17CE9" w:rsidP="00E33D22">
            <w:pPr>
              <w:jc w:val="center"/>
              <w:rPr>
                <w:rFonts w:ascii="Times New Roman" w:hAnsi="Times New Roman" w:cs="Times New Roman"/>
                <w:b/>
                <w:sz w:val="28"/>
                <w:szCs w:val="28"/>
              </w:rPr>
            </w:pPr>
          </w:p>
        </w:tc>
        <w:tc>
          <w:tcPr>
            <w:tcW w:w="3192" w:type="dxa"/>
          </w:tcPr>
          <w:p w14:paraId="7B311A28" w14:textId="77777777" w:rsidR="00B17CE9" w:rsidRDefault="00B17CE9" w:rsidP="00E33D22">
            <w:pPr>
              <w:jc w:val="center"/>
              <w:rPr>
                <w:rFonts w:ascii="Times New Roman" w:hAnsi="Times New Roman" w:cs="Times New Roman"/>
                <w:b/>
                <w:sz w:val="28"/>
                <w:szCs w:val="28"/>
              </w:rPr>
            </w:pPr>
          </w:p>
        </w:tc>
        <w:tc>
          <w:tcPr>
            <w:tcW w:w="3192" w:type="dxa"/>
          </w:tcPr>
          <w:p w14:paraId="25C56EB6" w14:textId="77777777" w:rsidR="00B17CE9" w:rsidRDefault="00B17CE9" w:rsidP="00E33D22">
            <w:pPr>
              <w:jc w:val="center"/>
              <w:rPr>
                <w:rFonts w:ascii="Times New Roman" w:hAnsi="Times New Roman" w:cs="Times New Roman"/>
                <w:b/>
                <w:sz w:val="28"/>
                <w:szCs w:val="28"/>
              </w:rPr>
            </w:pPr>
          </w:p>
        </w:tc>
      </w:tr>
      <w:tr w:rsidR="00B17CE9" w14:paraId="0CEE5495" w14:textId="77777777" w:rsidTr="00B17CE9">
        <w:tc>
          <w:tcPr>
            <w:tcW w:w="3192" w:type="dxa"/>
          </w:tcPr>
          <w:p w14:paraId="68EBB16F" w14:textId="77777777" w:rsidR="00B17CE9" w:rsidRDefault="00B17CE9" w:rsidP="00E33D22">
            <w:pPr>
              <w:jc w:val="center"/>
              <w:rPr>
                <w:rFonts w:ascii="Times New Roman" w:hAnsi="Times New Roman" w:cs="Times New Roman"/>
                <w:b/>
                <w:sz w:val="28"/>
                <w:szCs w:val="28"/>
              </w:rPr>
            </w:pPr>
          </w:p>
        </w:tc>
        <w:tc>
          <w:tcPr>
            <w:tcW w:w="3192" w:type="dxa"/>
          </w:tcPr>
          <w:p w14:paraId="3502D9CC" w14:textId="77777777" w:rsidR="00B17CE9" w:rsidRDefault="00B17CE9" w:rsidP="00E33D22">
            <w:pPr>
              <w:jc w:val="center"/>
              <w:rPr>
                <w:rFonts w:ascii="Times New Roman" w:hAnsi="Times New Roman" w:cs="Times New Roman"/>
                <w:b/>
                <w:sz w:val="28"/>
                <w:szCs w:val="28"/>
              </w:rPr>
            </w:pPr>
          </w:p>
        </w:tc>
        <w:tc>
          <w:tcPr>
            <w:tcW w:w="3192" w:type="dxa"/>
          </w:tcPr>
          <w:p w14:paraId="496A4538" w14:textId="77777777" w:rsidR="00B17CE9" w:rsidRDefault="00B17CE9" w:rsidP="00E33D22">
            <w:pPr>
              <w:jc w:val="center"/>
              <w:rPr>
                <w:rFonts w:ascii="Times New Roman" w:hAnsi="Times New Roman" w:cs="Times New Roman"/>
                <w:b/>
                <w:sz w:val="28"/>
                <w:szCs w:val="28"/>
              </w:rPr>
            </w:pPr>
          </w:p>
        </w:tc>
      </w:tr>
      <w:tr w:rsidR="00B17CE9" w14:paraId="535B6FA3" w14:textId="77777777" w:rsidTr="00B17CE9">
        <w:tc>
          <w:tcPr>
            <w:tcW w:w="3192" w:type="dxa"/>
          </w:tcPr>
          <w:p w14:paraId="2E2F8670" w14:textId="77777777" w:rsidR="00B17CE9" w:rsidRDefault="00B17CE9" w:rsidP="00E33D22">
            <w:pPr>
              <w:jc w:val="center"/>
              <w:rPr>
                <w:rFonts w:ascii="Times New Roman" w:hAnsi="Times New Roman" w:cs="Times New Roman"/>
                <w:b/>
                <w:sz w:val="28"/>
                <w:szCs w:val="28"/>
              </w:rPr>
            </w:pPr>
          </w:p>
        </w:tc>
        <w:tc>
          <w:tcPr>
            <w:tcW w:w="3192" w:type="dxa"/>
          </w:tcPr>
          <w:p w14:paraId="704533E7" w14:textId="77777777" w:rsidR="00B17CE9" w:rsidRDefault="00B17CE9" w:rsidP="00E33D22">
            <w:pPr>
              <w:jc w:val="center"/>
              <w:rPr>
                <w:rFonts w:ascii="Times New Roman" w:hAnsi="Times New Roman" w:cs="Times New Roman"/>
                <w:b/>
                <w:sz w:val="28"/>
                <w:szCs w:val="28"/>
              </w:rPr>
            </w:pPr>
          </w:p>
        </w:tc>
        <w:tc>
          <w:tcPr>
            <w:tcW w:w="3192" w:type="dxa"/>
          </w:tcPr>
          <w:p w14:paraId="29E50E1E" w14:textId="77777777" w:rsidR="00B17CE9" w:rsidRDefault="00B17CE9" w:rsidP="00E33D22">
            <w:pPr>
              <w:jc w:val="center"/>
              <w:rPr>
                <w:rFonts w:ascii="Times New Roman" w:hAnsi="Times New Roman" w:cs="Times New Roman"/>
                <w:b/>
                <w:sz w:val="28"/>
                <w:szCs w:val="28"/>
              </w:rPr>
            </w:pPr>
          </w:p>
        </w:tc>
      </w:tr>
      <w:tr w:rsidR="00B17CE9" w14:paraId="3534BA4C" w14:textId="77777777" w:rsidTr="00B17CE9">
        <w:tc>
          <w:tcPr>
            <w:tcW w:w="3192" w:type="dxa"/>
          </w:tcPr>
          <w:p w14:paraId="75D698C7" w14:textId="77777777" w:rsidR="00B17CE9" w:rsidRDefault="00B17CE9" w:rsidP="00E33D22">
            <w:pPr>
              <w:jc w:val="center"/>
              <w:rPr>
                <w:rFonts w:ascii="Times New Roman" w:hAnsi="Times New Roman" w:cs="Times New Roman"/>
                <w:b/>
                <w:sz w:val="28"/>
                <w:szCs w:val="28"/>
              </w:rPr>
            </w:pPr>
          </w:p>
        </w:tc>
        <w:tc>
          <w:tcPr>
            <w:tcW w:w="3192" w:type="dxa"/>
          </w:tcPr>
          <w:p w14:paraId="44AFFEF5" w14:textId="77777777" w:rsidR="00B17CE9" w:rsidRDefault="00B17CE9" w:rsidP="00E33D22">
            <w:pPr>
              <w:jc w:val="center"/>
              <w:rPr>
                <w:rFonts w:ascii="Times New Roman" w:hAnsi="Times New Roman" w:cs="Times New Roman"/>
                <w:b/>
                <w:sz w:val="28"/>
                <w:szCs w:val="28"/>
              </w:rPr>
            </w:pPr>
          </w:p>
        </w:tc>
        <w:tc>
          <w:tcPr>
            <w:tcW w:w="3192" w:type="dxa"/>
          </w:tcPr>
          <w:p w14:paraId="2ED4CFCD" w14:textId="77777777" w:rsidR="00B17CE9" w:rsidRDefault="00B17CE9" w:rsidP="00E33D22">
            <w:pPr>
              <w:jc w:val="center"/>
              <w:rPr>
                <w:rFonts w:ascii="Times New Roman" w:hAnsi="Times New Roman" w:cs="Times New Roman"/>
                <w:b/>
                <w:sz w:val="28"/>
                <w:szCs w:val="28"/>
              </w:rPr>
            </w:pPr>
          </w:p>
        </w:tc>
      </w:tr>
      <w:tr w:rsidR="00B17CE9" w14:paraId="4F70E9C4" w14:textId="77777777" w:rsidTr="00B17CE9">
        <w:tc>
          <w:tcPr>
            <w:tcW w:w="3192" w:type="dxa"/>
          </w:tcPr>
          <w:p w14:paraId="42DBD2BF" w14:textId="77777777" w:rsidR="00B17CE9" w:rsidRDefault="00B17CE9" w:rsidP="00E33D22">
            <w:pPr>
              <w:jc w:val="center"/>
              <w:rPr>
                <w:rFonts w:ascii="Times New Roman" w:hAnsi="Times New Roman" w:cs="Times New Roman"/>
                <w:b/>
                <w:sz w:val="28"/>
                <w:szCs w:val="28"/>
              </w:rPr>
            </w:pPr>
          </w:p>
        </w:tc>
        <w:tc>
          <w:tcPr>
            <w:tcW w:w="3192" w:type="dxa"/>
          </w:tcPr>
          <w:p w14:paraId="0630BAC3" w14:textId="77777777" w:rsidR="00B17CE9" w:rsidRDefault="00B17CE9" w:rsidP="00E33D22">
            <w:pPr>
              <w:jc w:val="center"/>
              <w:rPr>
                <w:rFonts w:ascii="Times New Roman" w:hAnsi="Times New Roman" w:cs="Times New Roman"/>
                <w:b/>
                <w:sz w:val="28"/>
                <w:szCs w:val="28"/>
              </w:rPr>
            </w:pPr>
          </w:p>
        </w:tc>
        <w:tc>
          <w:tcPr>
            <w:tcW w:w="3192" w:type="dxa"/>
          </w:tcPr>
          <w:p w14:paraId="1679885C" w14:textId="77777777" w:rsidR="00B17CE9" w:rsidRDefault="00B17CE9" w:rsidP="00E33D22">
            <w:pPr>
              <w:jc w:val="center"/>
              <w:rPr>
                <w:rFonts w:ascii="Times New Roman" w:hAnsi="Times New Roman" w:cs="Times New Roman"/>
                <w:b/>
                <w:sz w:val="28"/>
                <w:szCs w:val="28"/>
              </w:rPr>
            </w:pPr>
          </w:p>
        </w:tc>
      </w:tr>
      <w:tr w:rsidR="00B17CE9" w14:paraId="362E6775" w14:textId="77777777" w:rsidTr="00B17CE9">
        <w:tc>
          <w:tcPr>
            <w:tcW w:w="3192" w:type="dxa"/>
          </w:tcPr>
          <w:p w14:paraId="39C4F4D2" w14:textId="77777777" w:rsidR="00B17CE9" w:rsidRDefault="00B17CE9" w:rsidP="00E33D22">
            <w:pPr>
              <w:jc w:val="center"/>
              <w:rPr>
                <w:rFonts w:ascii="Times New Roman" w:hAnsi="Times New Roman" w:cs="Times New Roman"/>
                <w:b/>
                <w:sz w:val="28"/>
                <w:szCs w:val="28"/>
              </w:rPr>
            </w:pPr>
          </w:p>
        </w:tc>
        <w:tc>
          <w:tcPr>
            <w:tcW w:w="3192" w:type="dxa"/>
          </w:tcPr>
          <w:p w14:paraId="53F0F65A" w14:textId="77777777" w:rsidR="00B17CE9" w:rsidRDefault="00B17CE9" w:rsidP="00E33D22">
            <w:pPr>
              <w:jc w:val="center"/>
              <w:rPr>
                <w:rFonts w:ascii="Times New Roman" w:hAnsi="Times New Roman" w:cs="Times New Roman"/>
                <w:b/>
                <w:sz w:val="28"/>
                <w:szCs w:val="28"/>
              </w:rPr>
            </w:pPr>
          </w:p>
        </w:tc>
        <w:tc>
          <w:tcPr>
            <w:tcW w:w="3192" w:type="dxa"/>
          </w:tcPr>
          <w:p w14:paraId="5E27C145" w14:textId="77777777" w:rsidR="00B17CE9" w:rsidRDefault="00B17CE9" w:rsidP="00E33D22">
            <w:pPr>
              <w:jc w:val="center"/>
              <w:rPr>
                <w:rFonts w:ascii="Times New Roman" w:hAnsi="Times New Roman" w:cs="Times New Roman"/>
                <w:b/>
                <w:sz w:val="28"/>
                <w:szCs w:val="28"/>
              </w:rPr>
            </w:pPr>
          </w:p>
        </w:tc>
      </w:tr>
      <w:tr w:rsidR="00B17CE9" w14:paraId="42B921EF" w14:textId="77777777" w:rsidTr="00B17CE9">
        <w:tc>
          <w:tcPr>
            <w:tcW w:w="3192" w:type="dxa"/>
          </w:tcPr>
          <w:p w14:paraId="2D43C2DB" w14:textId="77777777" w:rsidR="00B17CE9" w:rsidRDefault="00B17CE9" w:rsidP="00E33D22">
            <w:pPr>
              <w:jc w:val="center"/>
              <w:rPr>
                <w:rFonts w:ascii="Times New Roman" w:hAnsi="Times New Roman" w:cs="Times New Roman"/>
                <w:b/>
                <w:sz w:val="28"/>
                <w:szCs w:val="28"/>
              </w:rPr>
            </w:pPr>
          </w:p>
        </w:tc>
        <w:tc>
          <w:tcPr>
            <w:tcW w:w="3192" w:type="dxa"/>
          </w:tcPr>
          <w:p w14:paraId="1B970CC0" w14:textId="77777777" w:rsidR="00B17CE9" w:rsidRDefault="00B17CE9" w:rsidP="00E33D22">
            <w:pPr>
              <w:jc w:val="center"/>
              <w:rPr>
                <w:rFonts w:ascii="Times New Roman" w:hAnsi="Times New Roman" w:cs="Times New Roman"/>
                <w:b/>
                <w:sz w:val="28"/>
                <w:szCs w:val="28"/>
              </w:rPr>
            </w:pPr>
          </w:p>
        </w:tc>
        <w:tc>
          <w:tcPr>
            <w:tcW w:w="3192" w:type="dxa"/>
          </w:tcPr>
          <w:p w14:paraId="0CD0D647" w14:textId="77777777" w:rsidR="00B17CE9" w:rsidRDefault="00B17CE9" w:rsidP="00E33D22">
            <w:pPr>
              <w:jc w:val="center"/>
              <w:rPr>
                <w:rFonts w:ascii="Times New Roman" w:hAnsi="Times New Roman" w:cs="Times New Roman"/>
                <w:b/>
                <w:sz w:val="28"/>
                <w:szCs w:val="28"/>
              </w:rPr>
            </w:pPr>
          </w:p>
        </w:tc>
      </w:tr>
      <w:tr w:rsidR="00B17CE9" w14:paraId="344B9C64" w14:textId="77777777" w:rsidTr="00B17CE9">
        <w:tc>
          <w:tcPr>
            <w:tcW w:w="3192" w:type="dxa"/>
          </w:tcPr>
          <w:p w14:paraId="535793E2" w14:textId="77777777" w:rsidR="00B17CE9" w:rsidRDefault="00B17CE9" w:rsidP="00E33D22">
            <w:pPr>
              <w:jc w:val="center"/>
              <w:rPr>
                <w:rFonts w:ascii="Times New Roman" w:hAnsi="Times New Roman" w:cs="Times New Roman"/>
                <w:b/>
                <w:sz w:val="28"/>
                <w:szCs w:val="28"/>
              </w:rPr>
            </w:pPr>
          </w:p>
        </w:tc>
        <w:tc>
          <w:tcPr>
            <w:tcW w:w="3192" w:type="dxa"/>
          </w:tcPr>
          <w:p w14:paraId="61D11892" w14:textId="77777777" w:rsidR="00B17CE9" w:rsidRDefault="00B17CE9" w:rsidP="00E33D22">
            <w:pPr>
              <w:jc w:val="center"/>
              <w:rPr>
                <w:rFonts w:ascii="Times New Roman" w:hAnsi="Times New Roman" w:cs="Times New Roman"/>
                <w:b/>
                <w:sz w:val="28"/>
                <w:szCs w:val="28"/>
              </w:rPr>
            </w:pPr>
          </w:p>
        </w:tc>
        <w:tc>
          <w:tcPr>
            <w:tcW w:w="3192" w:type="dxa"/>
          </w:tcPr>
          <w:p w14:paraId="2DA88037" w14:textId="77777777" w:rsidR="00B17CE9" w:rsidRDefault="00B17CE9" w:rsidP="00E33D22">
            <w:pPr>
              <w:jc w:val="center"/>
              <w:rPr>
                <w:rFonts w:ascii="Times New Roman" w:hAnsi="Times New Roman" w:cs="Times New Roman"/>
                <w:b/>
                <w:sz w:val="28"/>
                <w:szCs w:val="28"/>
              </w:rPr>
            </w:pPr>
          </w:p>
        </w:tc>
      </w:tr>
      <w:tr w:rsidR="00B17CE9" w14:paraId="63B410A6" w14:textId="77777777" w:rsidTr="00B17CE9">
        <w:tc>
          <w:tcPr>
            <w:tcW w:w="3192" w:type="dxa"/>
          </w:tcPr>
          <w:p w14:paraId="53BB7D12" w14:textId="77777777" w:rsidR="00B17CE9" w:rsidRDefault="00B17CE9" w:rsidP="00E33D22">
            <w:pPr>
              <w:jc w:val="center"/>
              <w:rPr>
                <w:rFonts w:ascii="Times New Roman" w:hAnsi="Times New Roman" w:cs="Times New Roman"/>
                <w:b/>
                <w:sz w:val="28"/>
                <w:szCs w:val="28"/>
              </w:rPr>
            </w:pPr>
          </w:p>
        </w:tc>
        <w:tc>
          <w:tcPr>
            <w:tcW w:w="3192" w:type="dxa"/>
          </w:tcPr>
          <w:p w14:paraId="5ABA0616" w14:textId="77777777" w:rsidR="00B17CE9" w:rsidRDefault="00B17CE9" w:rsidP="00E33D22">
            <w:pPr>
              <w:jc w:val="center"/>
              <w:rPr>
                <w:rFonts w:ascii="Times New Roman" w:hAnsi="Times New Roman" w:cs="Times New Roman"/>
                <w:b/>
                <w:sz w:val="28"/>
                <w:szCs w:val="28"/>
              </w:rPr>
            </w:pPr>
          </w:p>
        </w:tc>
        <w:tc>
          <w:tcPr>
            <w:tcW w:w="3192" w:type="dxa"/>
          </w:tcPr>
          <w:p w14:paraId="2D885F12" w14:textId="77777777" w:rsidR="00B17CE9" w:rsidRDefault="00B17CE9" w:rsidP="00E33D22">
            <w:pPr>
              <w:jc w:val="center"/>
              <w:rPr>
                <w:rFonts w:ascii="Times New Roman" w:hAnsi="Times New Roman" w:cs="Times New Roman"/>
                <w:b/>
                <w:sz w:val="28"/>
                <w:szCs w:val="28"/>
              </w:rPr>
            </w:pPr>
          </w:p>
        </w:tc>
      </w:tr>
      <w:tr w:rsidR="00B17CE9" w14:paraId="1DD3312A" w14:textId="77777777" w:rsidTr="00B17CE9">
        <w:tc>
          <w:tcPr>
            <w:tcW w:w="3192" w:type="dxa"/>
          </w:tcPr>
          <w:p w14:paraId="0DEFABB7" w14:textId="77777777" w:rsidR="00B17CE9" w:rsidRDefault="00B17CE9" w:rsidP="00E33D22">
            <w:pPr>
              <w:jc w:val="center"/>
              <w:rPr>
                <w:rFonts w:ascii="Times New Roman" w:hAnsi="Times New Roman" w:cs="Times New Roman"/>
                <w:b/>
                <w:sz w:val="28"/>
                <w:szCs w:val="28"/>
              </w:rPr>
            </w:pPr>
          </w:p>
        </w:tc>
        <w:tc>
          <w:tcPr>
            <w:tcW w:w="3192" w:type="dxa"/>
          </w:tcPr>
          <w:p w14:paraId="3E9B452D" w14:textId="77777777" w:rsidR="00B17CE9" w:rsidRDefault="00B17CE9" w:rsidP="00E33D22">
            <w:pPr>
              <w:jc w:val="center"/>
              <w:rPr>
                <w:rFonts w:ascii="Times New Roman" w:hAnsi="Times New Roman" w:cs="Times New Roman"/>
                <w:b/>
                <w:sz w:val="28"/>
                <w:szCs w:val="28"/>
              </w:rPr>
            </w:pPr>
          </w:p>
        </w:tc>
        <w:tc>
          <w:tcPr>
            <w:tcW w:w="3192" w:type="dxa"/>
          </w:tcPr>
          <w:p w14:paraId="65B9A3F1" w14:textId="77777777" w:rsidR="00B17CE9" w:rsidRDefault="00B17CE9" w:rsidP="00E33D22">
            <w:pPr>
              <w:jc w:val="center"/>
              <w:rPr>
                <w:rFonts w:ascii="Times New Roman" w:hAnsi="Times New Roman" w:cs="Times New Roman"/>
                <w:b/>
                <w:sz w:val="28"/>
                <w:szCs w:val="28"/>
              </w:rPr>
            </w:pPr>
          </w:p>
        </w:tc>
      </w:tr>
      <w:tr w:rsidR="00B17CE9" w14:paraId="45268AFE" w14:textId="77777777" w:rsidTr="00B17CE9">
        <w:tc>
          <w:tcPr>
            <w:tcW w:w="3192" w:type="dxa"/>
          </w:tcPr>
          <w:p w14:paraId="4A11DF37" w14:textId="77777777" w:rsidR="00B17CE9" w:rsidRDefault="00B17CE9" w:rsidP="00E33D22">
            <w:pPr>
              <w:jc w:val="center"/>
              <w:rPr>
                <w:rFonts w:ascii="Times New Roman" w:hAnsi="Times New Roman" w:cs="Times New Roman"/>
                <w:b/>
                <w:sz w:val="28"/>
                <w:szCs w:val="28"/>
              </w:rPr>
            </w:pPr>
          </w:p>
        </w:tc>
        <w:tc>
          <w:tcPr>
            <w:tcW w:w="3192" w:type="dxa"/>
          </w:tcPr>
          <w:p w14:paraId="2AAD1B58" w14:textId="77777777" w:rsidR="00B17CE9" w:rsidRDefault="00B17CE9" w:rsidP="00E33D22">
            <w:pPr>
              <w:jc w:val="center"/>
              <w:rPr>
                <w:rFonts w:ascii="Times New Roman" w:hAnsi="Times New Roman" w:cs="Times New Roman"/>
                <w:b/>
                <w:sz w:val="28"/>
                <w:szCs w:val="28"/>
              </w:rPr>
            </w:pPr>
          </w:p>
        </w:tc>
        <w:tc>
          <w:tcPr>
            <w:tcW w:w="3192" w:type="dxa"/>
          </w:tcPr>
          <w:p w14:paraId="4DFEDB0E" w14:textId="77777777" w:rsidR="00B17CE9" w:rsidRDefault="00B17CE9" w:rsidP="00E33D22">
            <w:pPr>
              <w:jc w:val="center"/>
              <w:rPr>
                <w:rFonts w:ascii="Times New Roman" w:hAnsi="Times New Roman" w:cs="Times New Roman"/>
                <w:b/>
                <w:sz w:val="28"/>
                <w:szCs w:val="28"/>
              </w:rPr>
            </w:pPr>
          </w:p>
        </w:tc>
      </w:tr>
      <w:tr w:rsidR="00B17CE9" w14:paraId="21364794" w14:textId="77777777" w:rsidTr="00B17CE9">
        <w:tc>
          <w:tcPr>
            <w:tcW w:w="3192" w:type="dxa"/>
          </w:tcPr>
          <w:p w14:paraId="72AF031E" w14:textId="77777777" w:rsidR="00B17CE9" w:rsidRDefault="00B17CE9" w:rsidP="00E33D22">
            <w:pPr>
              <w:jc w:val="center"/>
              <w:rPr>
                <w:rFonts w:ascii="Times New Roman" w:hAnsi="Times New Roman" w:cs="Times New Roman"/>
                <w:b/>
                <w:sz w:val="28"/>
                <w:szCs w:val="28"/>
              </w:rPr>
            </w:pPr>
          </w:p>
        </w:tc>
        <w:tc>
          <w:tcPr>
            <w:tcW w:w="3192" w:type="dxa"/>
          </w:tcPr>
          <w:p w14:paraId="3F1795BA" w14:textId="77777777" w:rsidR="00B17CE9" w:rsidRDefault="00B17CE9" w:rsidP="00E33D22">
            <w:pPr>
              <w:jc w:val="center"/>
              <w:rPr>
                <w:rFonts w:ascii="Times New Roman" w:hAnsi="Times New Roman" w:cs="Times New Roman"/>
                <w:b/>
                <w:sz w:val="28"/>
                <w:szCs w:val="28"/>
              </w:rPr>
            </w:pPr>
          </w:p>
        </w:tc>
        <w:tc>
          <w:tcPr>
            <w:tcW w:w="3192" w:type="dxa"/>
          </w:tcPr>
          <w:p w14:paraId="06D7D5EB" w14:textId="77777777" w:rsidR="00B17CE9" w:rsidRDefault="00B17CE9" w:rsidP="00E33D22">
            <w:pPr>
              <w:jc w:val="center"/>
              <w:rPr>
                <w:rFonts w:ascii="Times New Roman" w:hAnsi="Times New Roman" w:cs="Times New Roman"/>
                <w:b/>
                <w:sz w:val="28"/>
                <w:szCs w:val="28"/>
              </w:rPr>
            </w:pPr>
          </w:p>
        </w:tc>
      </w:tr>
      <w:tr w:rsidR="00B17CE9" w14:paraId="5BFC95D3" w14:textId="77777777" w:rsidTr="00B17CE9">
        <w:tc>
          <w:tcPr>
            <w:tcW w:w="3192" w:type="dxa"/>
          </w:tcPr>
          <w:p w14:paraId="3A64BCE0" w14:textId="77777777" w:rsidR="00B17CE9" w:rsidRDefault="00B17CE9" w:rsidP="00E33D22">
            <w:pPr>
              <w:jc w:val="center"/>
              <w:rPr>
                <w:rFonts w:ascii="Times New Roman" w:hAnsi="Times New Roman" w:cs="Times New Roman"/>
                <w:b/>
                <w:sz w:val="28"/>
                <w:szCs w:val="28"/>
              </w:rPr>
            </w:pPr>
          </w:p>
        </w:tc>
        <w:tc>
          <w:tcPr>
            <w:tcW w:w="3192" w:type="dxa"/>
          </w:tcPr>
          <w:p w14:paraId="45AEBB7C" w14:textId="77777777" w:rsidR="00B17CE9" w:rsidRDefault="00B17CE9" w:rsidP="00E33D22">
            <w:pPr>
              <w:jc w:val="center"/>
              <w:rPr>
                <w:rFonts w:ascii="Times New Roman" w:hAnsi="Times New Roman" w:cs="Times New Roman"/>
                <w:b/>
                <w:sz w:val="28"/>
                <w:szCs w:val="28"/>
              </w:rPr>
            </w:pPr>
          </w:p>
        </w:tc>
        <w:tc>
          <w:tcPr>
            <w:tcW w:w="3192" w:type="dxa"/>
          </w:tcPr>
          <w:p w14:paraId="5B5B6348" w14:textId="77777777" w:rsidR="00B17CE9" w:rsidRDefault="00B17CE9" w:rsidP="00E33D22">
            <w:pPr>
              <w:jc w:val="center"/>
              <w:rPr>
                <w:rFonts w:ascii="Times New Roman" w:hAnsi="Times New Roman" w:cs="Times New Roman"/>
                <w:b/>
                <w:sz w:val="28"/>
                <w:szCs w:val="28"/>
              </w:rPr>
            </w:pPr>
          </w:p>
        </w:tc>
      </w:tr>
      <w:tr w:rsidR="00B17CE9" w14:paraId="59F1657F" w14:textId="77777777" w:rsidTr="00B17CE9">
        <w:tc>
          <w:tcPr>
            <w:tcW w:w="3192" w:type="dxa"/>
          </w:tcPr>
          <w:p w14:paraId="040CA33C" w14:textId="77777777" w:rsidR="00B17CE9" w:rsidRDefault="00B17CE9" w:rsidP="00E33D22">
            <w:pPr>
              <w:jc w:val="center"/>
              <w:rPr>
                <w:rFonts w:ascii="Times New Roman" w:hAnsi="Times New Roman" w:cs="Times New Roman"/>
                <w:b/>
                <w:sz w:val="28"/>
                <w:szCs w:val="28"/>
              </w:rPr>
            </w:pPr>
          </w:p>
        </w:tc>
        <w:tc>
          <w:tcPr>
            <w:tcW w:w="3192" w:type="dxa"/>
          </w:tcPr>
          <w:p w14:paraId="73DEF7A1" w14:textId="77777777" w:rsidR="00B17CE9" w:rsidRDefault="00B17CE9" w:rsidP="00E33D22">
            <w:pPr>
              <w:jc w:val="center"/>
              <w:rPr>
                <w:rFonts w:ascii="Times New Roman" w:hAnsi="Times New Roman" w:cs="Times New Roman"/>
                <w:b/>
                <w:sz w:val="28"/>
                <w:szCs w:val="28"/>
              </w:rPr>
            </w:pPr>
          </w:p>
        </w:tc>
        <w:tc>
          <w:tcPr>
            <w:tcW w:w="3192" w:type="dxa"/>
          </w:tcPr>
          <w:p w14:paraId="4BCEDC97" w14:textId="77777777" w:rsidR="00B17CE9" w:rsidRDefault="00B17CE9" w:rsidP="00E33D22">
            <w:pPr>
              <w:jc w:val="center"/>
              <w:rPr>
                <w:rFonts w:ascii="Times New Roman" w:hAnsi="Times New Roman" w:cs="Times New Roman"/>
                <w:b/>
                <w:sz w:val="28"/>
                <w:szCs w:val="28"/>
              </w:rPr>
            </w:pPr>
          </w:p>
        </w:tc>
      </w:tr>
    </w:tbl>
    <w:p w14:paraId="4A887F83" w14:textId="77777777" w:rsidR="00B17CE9" w:rsidRPr="00B17CE9" w:rsidRDefault="00B17CE9" w:rsidP="00E33D22">
      <w:pPr>
        <w:spacing w:line="240" w:lineRule="auto"/>
        <w:jc w:val="center"/>
        <w:rPr>
          <w:rFonts w:ascii="Times New Roman" w:hAnsi="Times New Roman" w:cs="Times New Roman"/>
          <w:b/>
          <w:sz w:val="28"/>
          <w:szCs w:val="28"/>
        </w:rPr>
      </w:pPr>
    </w:p>
    <w:p w14:paraId="5A59ED00" w14:textId="77777777" w:rsidR="00B17CE9" w:rsidRDefault="00B17CE9" w:rsidP="00E33D22">
      <w:pPr>
        <w:spacing w:line="240" w:lineRule="auto"/>
        <w:jc w:val="center"/>
        <w:rPr>
          <w:rFonts w:ascii="Times New Roman" w:hAnsi="Times New Roman" w:cs="Times New Roman"/>
          <w:b/>
          <w:sz w:val="32"/>
          <w:szCs w:val="28"/>
        </w:rPr>
      </w:pPr>
    </w:p>
    <w:p w14:paraId="3CBC94D1" w14:textId="77777777" w:rsidR="00B17CE9" w:rsidRPr="00B17CE9" w:rsidRDefault="00B17CE9" w:rsidP="00E33D22">
      <w:pPr>
        <w:spacing w:line="240" w:lineRule="auto"/>
        <w:jc w:val="center"/>
        <w:rPr>
          <w:rFonts w:ascii="Times New Roman" w:hAnsi="Times New Roman" w:cs="Times New Roman"/>
          <w:b/>
          <w:sz w:val="32"/>
          <w:szCs w:val="28"/>
        </w:rPr>
        <w:sectPr w:rsidR="00B17CE9" w:rsidRPr="00B17CE9" w:rsidSect="007C760C">
          <w:headerReference w:type="default" r:id="rId25"/>
          <w:pgSz w:w="12240" w:h="15840"/>
          <w:pgMar w:top="1440" w:right="1440" w:bottom="1440" w:left="1440" w:header="720" w:footer="720" w:gutter="0"/>
          <w:cols w:space="720"/>
          <w:docGrid w:linePitch="360"/>
        </w:sectPr>
      </w:pPr>
    </w:p>
    <w:p w14:paraId="5849EA66" w14:textId="658603AE" w:rsidR="00E20693" w:rsidRPr="005B1B6A" w:rsidRDefault="00E20693" w:rsidP="00E33D22">
      <w:pPr>
        <w:spacing w:line="240" w:lineRule="auto"/>
        <w:jc w:val="center"/>
        <w:rPr>
          <w:rFonts w:ascii="Times New Roman" w:hAnsi="Times New Roman" w:cs="Times New Roman"/>
          <w:sz w:val="32"/>
          <w:szCs w:val="28"/>
          <w:u w:val="single"/>
        </w:rPr>
      </w:pPr>
      <w:r w:rsidRPr="005B1B6A">
        <w:rPr>
          <w:rFonts w:ascii="Times New Roman" w:hAnsi="Times New Roman" w:cs="Times New Roman"/>
          <w:sz w:val="32"/>
          <w:szCs w:val="28"/>
          <w:u w:val="single"/>
        </w:rPr>
        <w:t>Additional Resources</w:t>
      </w:r>
    </w:p>
    <w:p w14:paraId="5EA492D6" w14:textId="1B0F9467" w:rsidR="005B1B6A" w:rsidRPr="005B1B6A" w:rsidRDefault="005B1B6A" w:rsidP="005B1B6A">
      <w:pPr>
        <w:spacing w:after="0" w:line="240" w:lineRule="auto"/>
        <w:contextualSpacing/>
        <w:rPr>
          <w:rFonts w:ascii="Times New Roman" w:hAnsi="Times New Roman" w:cs="Times New Roman"/>
          <w:b/>
          <w:sz w:val="28"/>
          <w:szCs w:val="28"/>
        </w:rPr>
      </w:pPr>
      <w:r w:rsidRPr="005B1B6A">
        <w:rPr>
          <w:rFonts w:ascii="Times New Roman" w:hAnsi="Times New Roman" w:cs="Times New Roman"/>
          <w:b/>
          <w:sz w:val="28"/>
          <w:szCs w:val="28"/>
        </w:rPr>
        <w:t>OSHA Occupational Noise Exposure Standard and Appendices</w:t>
      </w:r>
    </w:p>
    <w:p w14:paraId="6AA1FD99" w14:textId="0318C821" w:rsidR="005B1B6A" w:rsidRDefault="00E01ECA" w:rsidP="005B1B6A">
      <w:pPr>
        <w:spacing w:after="0" w:line="240" w:lineRule="auto"/>
        <w:ind w:left="720"/>
        <w:contextualSpacing/>
        <w:rPr>
          <w:rFonts w:ascii="Times New Roman" w:hAnsi="Times New Roman" w:cs="Times New Roman"/>
          <w:sz w:val="28"/>
          <w:szCs w:val="28"/>
        </w:rPr>
      </w:pPr>
      <w:hyperlink r:id="rId26" w:history="1">
        <w:r w:rsidR="00F97F2A" w:rsidRPr="00C47EB7">
          <w:rPr>
            <w:rStyle w:val="Hyperlink"/>
            <w:rFonts w:ascii="Times New Roman" w:hAnsi="Times New Roman" w:cs="Times New Roman"/>
            <w:sz w:val="28"/>
            <w:szCs w:val="28"/>
          </w:rPr>
          <w:t>https://www.osha.gov/pls/oshaweb/owadisp.show_document?p_table=STANDARDS&amp;p_id=9735</w:t>
        </w:r>
      </w:hyperlink>
    </w:p>
    <w:p w14:paraId="4EFAF68E" w14:textId="77777777" w:rsidR="00F97F2A" w:rsidRPr="005B1B6A" w:rsidRDefault="00F97F2A" w:rsidP="005B1B6A">
      <w:pPr>
        <w:spacing w:after="0" w:line="240" w:lineRule="auto"/>
        <w:ind w:left="720"/>
        <w:contextualSpacing/>
        <w:rPr>
          <w:rFonts w:ascii="Times New Roman" w:hAnsi="Times New Roman" w:cs="Times New Roman"/>
          <w:sz w:val="28"/>
          <w:szCs w:val="28"/>
        </w:rPr>
      </w:pPr>
    </w:p>
    <w:sectPr w:rsidR="00F97F2A" w:rsidRPr="005B1B6A" w:rsidSect="007C760C">
      <w:head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7F75A55" w14:textId="77777777" w:rsidR="00E01ECA" w:rsidRDefault="00E01ECA" w:rsidP="00626BD6">
      <w:pPr>
        <w:spacing w:after="0" w:line="240" w:lineRule="auto"/>
      </w:pPr>
      <w:r>
        <w:separator/>
      </w:r>
    </w:p>
  </w:endnote>
  <w:endnote w:type="continuationSeparator" w:id="0">
    <w:p w14:paraId="294D73BE" w14:textId="77777777" w:rsidR="00E01ECA" w:rsidRDefault="00E01ECA" w:rsidP="00626B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D176614" w14:textId="77777777" w:rsidR="00E01ECA" w:rsidRDefault="00E01ECA" w:rsidP="00626BD6">
      <w:pPr>
        <w:spacing w:after="0" w:line="240" w:lineRule="auto"/>
      </w:pPr>
      <w:r>
        <w:separator/>
      </w:r>
    </w:p>
  </w:footnote>
  <w:footnote w:type="continuationSeparator" w:id="0">
    <w:p w14:paraId="6C9143B6" w14:textId="77777777" w:rsidR="00E01ECA" w:rsidRDefault="00E01ECA" w:rsidP="00626B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Ind w:w="-1152" w:type="dxa"/>
      <w:tblBorders>
        <w:insideV w:val="single" w:sz="4" w:space="0" w:color="auto"/>
      </w:tblBorders>
      <w:tblLook w:val="04A0" w:firstRow="1" w:lastRow="0" w:firstColumn="1" w:lastColumn="0" w:noHBand="0" w:noVBand="1"/>
    </w:tblPr>
    <w:tblGrid>
      <w:gridCol w:w="1152"/>
      <w:gridCol w:w="8424"/>
    </w:tblGrid>
    <w:tr w:rsidR="00E01ECA" w:rsidRPr="0088634D" w14:paraId="0461E2EF" w14:textId="77777777" w:rsidTr="00626BD6">
      <w:tc>
        <w:tcPr>
          <w:tcW w:w="1152" w:type="dxa"/>
        </w:tcPr>
        <w:p w14:paraId="68549DCF" w14:textId="77777777" w:rsidR="00E01ECA" w:rsidRPr="0088634D" w:rsidRDefault="00E01ECA" w:rsidP="00626BD6">
          <w:pPr>
            <w:pStyle w:val="Header"/>
            <w:jc w:val="right"/>
            <w:rPr>
              <w:rFonts w:ascii="Cambria" w:hAnsi="Cambria"/>
              <w:b/>
            </w:rPr>
          </w:pPr>
          <w:r w:rsidRPr="0088634D">
            <w:rPr>
              <w:rFonts w:ascii="Cambria" w:hAnsi="Cambria"/>
            </w:rPr>
            <w:fldChar w:fldCharType="begin"/>
          </w:r>
          <w:r w:rsidRPr="0088634D">
            <w:rPr>
              <w:rFonts w:ascii="Cambria" w:hAnsi="Cambria"/>
            </w:rPr>
            <w:instrText xml:space="preserve"> PAGE   \* MERGEFORMAT </w:instrText>
          </w:r>
          <w:r w:rsidRPr="0088634D">
            <w:rPr>
              <w:rFonts w:ascii="Cambria" w:hAnsi="Cambria"/>
            </w:rPr>
            <w:fldChar w:fldCharType="separate"/>
          </w:r>
          <w:r>
            <w:rPr>
              <w:rFonts w:ascii="Cambria" w:hAnsi="Cambria"/>
              <w:noProof/>
            </w:rPr>
            <w:t>16</w:t>
          </w:r>
          <w:r w:rsidRPr="0088634D">
            <w:rPr>
              <w:rFonts w:ascii="Cambria" w:hAnsi="Cambria"/>
            </w:rPr>
            <w:fldChar w:fldCharType="end"/>
          </w:r>
        </w:p>
      </w:tc>
      <w:tc>
        <w:tcPr>
          <w:tcW w:w="0" w:type="auto"/>
          <w:noWrap/>
        </w:tcPr>
        <w:p w14:paraId="1136F501" w14:textId="77777777" w:rsidR="00E01ECA" w:rsidRPr="0088634D" w:rsidRDefault="00E01ECA" w:rsidP="00626BD6">
          <w:pPr>
            <w:pStyle w:val="Header"/>
            <w:rPr>
              <w:rFonts w:ascii="Cambria" w:hAnsi="Cambria"/>
            </w:rPr>
          </w:pPr>
          <w:sdt>
            <w:sdtPr>
              <w:rPr>
                <w:rFonts w:ascii="Cambria" w:hAnsi="Cambria"/>
              </w:rPr>
              <w:id w:val="565049494"/>
              <w:placeholder>
                <w:docPart w:val="04526379A0201D4D9C842632E56B4F16"/>
              </w:placeholder>
              <w:temporary/>
              <w:showingPlcHdr/>
            </w:sdtPr>
            <w:sdtContent>
              <w:r w:rsidRPr="0088634D">
                <w:rPr>
                  <w:rFonts w:ascii="Cambria" w:hAnsi="Cambria"/>
                </w:rPr>
                <w:t>[Type text]</w:t>
              </w:r>
            </w:sdtContent>
          </w:sdt>
        </w:p>
      </w:tc>
    </w:tr>
  </w:tbl>
  <w:p w14:paraId="683F3EF7" w14:textId="77777777" w:rsidR="00E01ECA" w:rsidRDefault="00E01ECA">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C8968B6" w14:textId="21A7B096" w:rsidR="00E01ECA" w:rsidRDefault="00E01ECA" w:rsidP="002A740C">
    <w:pPr>
      <w:pStyle w:val="Header"/>
      <w:jc w:val="right"/>
    </w:pPr>
    <w:r>
      <w:rPr>
        <w:rStyle w:val="PageNumber"/>
      </w:rPr>
      <w:t xml:space="preserve">Appendix D: Noise Comparison Chart | </w:t>
    </w:r>
    <w:r>
      <w:rPr>
        <w:rStyle w:val="PageNumber"/>
      </w:rPr>
      <w:fldChar w:fldCharType="begin"/>
    </w:r>
    <w:r>
      <w:rPr>
        <w:rStyle w:val="PageNumber"/>
      </w:rPr>
      <w:instrText xml:space="preserve"> PAGE </w:instrText>
    </w:r>
    <w:r>
      <w:rPr>
        <w:rStyle w:val="PageNumber"/>
      </w:rPr>
      <w:fldChar w:fldCharType="separate"/>
    </w:r>
    <w:r w:rsidR="00D13B31">
      <w:rPr>
        <w:rStyle w:val="PageNumber"/>
        <w:noProof/>
      </w:rPr>
      <w:t>17</w:t>
    </w:r>
    <w:r>
      <w:rPr>
        <w:rStyle w:val="PageNumber"/>
      </w:rPr>
      <w:fldChar w:fldCharType="end"/>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697162" w14:textId="515C07C2" w:rsidR="00E01ECA" w:rsidRDefault="00E01ECA" w:rsidP="002A740C">
    <w:pPr>
      <w:pStyle w:val="Header"/>
      <w:jc w:val="right"/>
    </w:pPr>
    <w:r>
      <w:rPr>
        <w:rStyle w:val="PageNumber"/>
      </w:rPr>
      <w:t xml:space="preserve">Appendix E: Permissible Noise Level Chart | </w:t>
    </w:r>
    <w:r>
      <w:rPr>
        <w:rStyle w:val="PageNumber"/>
      </w:rPr>
      <w:fldChar w:fldCharType="begin"/>
    </w:r>
    <w:r>
      <w:rPr>
        <w:rStyle w:val="PageNumber"/>
      </w:rPr>
      <w:instrText xml:space="preserve"> PAGE </w:instrText>
    </w:r>
    <w:r>
      <w:rPr>
        <w:rStyle w:val="PageNumber"/>
      </w:rPr>
      <w:fldChar w:fldCharType="separate"/>
    </w:r>
    <w:r w:rsidR="00D13B31">
      <w:rPr>
        <w:rStyle w:val="PageNumber"/>
        <w:noProof/>
      </w:rPr>
      <w:t>18</w:t>
    </w:r>
    <w:r>
      <w:rPr>
        <w:rStyle w:val="PageNumber"/>
      </w:rPr>
      <w:fldChar w:fldCharType="end"/>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BD9554" w14:textId="6FD6C07D" w:rsidR="00E01ECA" w:rsidRDefault="00E01ECA" w:rsidP="002A740C">
    <w:pPr>
      <w:pStyle w:val="Header"/>
      <w:jc w:val="right"/>
    </w:pPr>
    <w:r>
      <w:rPr>
        <w:rStyle w:val="PageNumber"/>
      </w:rPr>
      <w:t xml:space="preserve">Appendix F: Hearing Conservation Program Evaluation Checklist | </w:t>
    </w:r>
    <w:r>
      <w:rPr>
        <w:rStyle w:val="PageNumber"/>
      </w:rPr>
      <w:fldChar w:fldCharType="begin"/>
    </w:r>
    <w:r>
      <w:rPr>
        <w:rStyle w:val="PageNumber"/>
      </w:rPr>
      <w:instrText xml:space="preserve"> PAGE </w:instrText>
    </w:r>
    <w:r>
      <w:rPr>
        <w:rStyle w:val="PageNumber"/>
      </w:rPr>
      <w:fldChar w:fldCharType="separate"/>
    </w:r>
    <w:r w:rsidR="00D13B31">
      <w:rPr>
        <w:rStyle w:val="PageNumber"/>
        <w:noProof/>
      </w:rPr>
      <w:t>19</w:t>
    </w:r>
    <w:r>
      <w:rPr>
        <w:rStyle w:val="PageNumber"/>
      </w:rPr>
      <w:fldChar w:fldCharType="end"/>
    </w: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0148745" w14:textId="006BC141" w:rsidR="00E01ECA" w:rsidRDefault="00E01ECA" w:rsidP="002A740C">
    <w:pPr>
      <w:pStyle w:val="Header"/>
      <w:jc w:val="right"/>
    </w:pPr>
    <w:r>
      <w:rPr>
        <w:rStyle w:val="PageNumber"/>
      </w:rPr>
      <w:t xml:space="preserve">Appendix G: Audiometric Testing Data Sheet | </w:t>
    </w:r>
    <w:r>
      <w:rPr>
        <w:rStyle w:val="PageNumber"/>
      </w:rPr>
      <w:fldChar w:fldCharType="begin"/>
    </w:r>
    <w:r>
      <w:rPr>
        <w:rStyle w:val="PageNumber"/>
      </w:rPr>
      <w:instrText xml:space="preserve"> PAGE </w:instrText>
    </w:r>
    <w:r>
      <w:rPr>
        <w:rStyle w:val="PageNumber"/>
      </w:rPr>
      <w:fldChar w:fldCharType="separate"/>
    </w:r>
    <w:r w:rsidR="00D13B31">
      <w:rPr>
        <w:rStyle w:val="PageNumber"/>
        <w:noProof/>
      </w:rPr>
      <w:t>20</w:t>
    </w:r>
    <w:r>
      <w:rPr>
        <w:rStyle w:val="PageNumber"/>
      </w:rPr>
      <w:fldChar w:fldCharType="end"/>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9DC168E" w14:textId="3258A119" w:rsidR="00E01ECA" w:rsidRDefault="00E01ECA" w:rsidP="002A740C">
    <w:pPr>
      <w:pStyle w:val="Header"/>
      <w:jc w:val="right"/>
    </w:pPr>
    <w:r>
      <w:rPr>
        <w:rStyle w:val="PageNumber"/>
      </w:rPr>
      <w:t xml:space="preserve">Appendix H: Drop From Program Notification Letter | </w:t>
    </w:r>
    <w:r>
      <w:rPr>
        <w:rStyle w:val="PageNumber"/>
      </w:rPr>
      <w:fldChar w:fldCharType="begin"/>
    </w:r>
    <w:r>
      <w:rPr>
        <w:rStyle w:val="PageNumber"/>
      </w:rPr>
      <w:instrText xml:space="preserve"> PAGE </w:instrText>
    </w:r>
    <w:r>
      <w:rPr>
        <w:rStyle w:val="PageNumber"/>
      </w:rPr>
      <w:fldChar w:fldCharType="separate"/>
    </w:r>
    <w:r w:rsidR="00D13B31">
      <w:rPr>
        <w:rStyle w:val="PageNumber"/>
        <w:noProof/>
      </w:rPr>
      <w:t>21</w:t>
    </w:r>
    <w:r>
      <w:rPr>
        <w:rStyle w:val="PageNumber"/>
      </w:rPr>
      <w:fldChar w:fldCharType="end"/>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1432D3" w14:textId="20F18EF9" w:rsidR="00E01ECA" w:rsidRDefault="00E01ECA" w:rsidP="002A740C">
    <w:pPr>
      <w:pStyle w:val="Header"/>
      <w:jc w:val="right"/>
    </w:pPr>
    <w:r>
      <w:rPr>
        <w:rStyle w:val="PageNumber"/>
      </w:rPr>
      <w:t xml:space="preserve">Appendix I: Noise Exposure Measurements | </w:t>
    </w:r>
    <w:r>
      <w:rPr>
        <w:rStyle w:val="PageNumber"/>
      </w:rPr>
      <w:fldChar w:fldCharType="begin"/>
    </w:r>
    <w:r>
      <w:rPr>
        <w:rStyle w:val="PageNumber"/>
      </w:rPr>
      <w:instrText xml:space="preserve"> PAGE </w:instrText>
    </w:r>
    <w:r>
      <w:rPr>
        <w:rStyle w:val="PageNumber"/>
      </w:rPr>
      <w:fldChar w:fldCharType="separate"/>
    </w:r>
    <w:r w:rsidR="00D13B31">
      <w:rPr>
        <w:rStyle w:val="PageNumber"/>
        <w:noProof/>
      </w:rPr>
      <w:t>22</w:t>
    </w:r>
    <w:r>
      <w:rPr>
        <w:rStyle w:val="PageNumber"/>
      </w:rPr>
      <w:fldChar w:fldCharType="end"/>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6CF0F5F" w14:textId="58E0488D" w:rsidR="00E01ECA" w:rsidRDefault="00E01ECA" w:rsidP="002A740C">
    <w:pPr>
      <w:pStyle w:val="Header"/>
      <w:jc w:val="right"/>
    </w:pPr>
    <w:r>
      <w:rPr>
        <w:rStyle w:val="PageNumber"/>
      </w:rPr>
      <w:t xml:space="preserve">Appendix J: Area Noise Survey Data Form | </w:t>
    </w:r>
    <w:r>
      <w:rPr>
        <w:rStyle w:val="PageNumber"/>
      </w:rPr>
      <w:fldChar w:fldCharType="begin"/>
    </w:r>
    <w:r>
      <w:rPr>
        <w:rStyle w:val="PageNumber"/>
      </w:rPr>
      <w:instrText xml:space="preserve"> PAGE </w:instrText>
    </w:r>
    <w:r>
      <w:rPr>
        <w:rStyle w:val="PageNumber"/>
      </w:rPr>
      <w:fldChar w:fldCharType="separate"/>
    </w:r>
    <w:r w:rsidR="00D13B31">
      <w:rPr>
        <w:rStyle w:val="PageNumber"/>
        <w:noProof/>
      </w:rPr>
      <w:t>23</w:t>
    </w:r>
    <w:r>
      <w:rPr>
        <w:rStyle w:val="PageNumber"/>
      </w:rPr>
      <w:fldChar w:fldCharType="end"/>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1752F6" w14:textId="7BD75AA4" w:rsidR="00E01ECA" w:rsidRDefault="00E01ECA" w:rsidP="002A740C">
    <w:pPr>
      <w:pStyle w:val="Header"/>
      <w:jc w:val="right"/>
    </w:pPr>
    <w:r>
      <w:rPr>
        <w:rStyle w:val="PageNumber"/>
      </w:rPr>
      <w:t xml:space="preserve">Appendix K: Noise Monitoring Results Letter | </w:t>
    </w:r>
    <w:r>
      <w:rPr>
        <w:rStyle w:val="PageNumber"/>
      </w:rPr>
      <w:fldChar w:fldCharType="begin"/>
    </w:r>
    <w:r>
      <w:rPr>
        <w:rStyle w:val="PageNumber"/>
      </w:rPr>
      <w:instrText xml:space="preserve"> PAGE </w:instrText>
    </w:r>
    <w:r>
      <w:rPr>
        <w:rStyle w:val="PageNumber"/>
      </w:rPr>
      <w:fldChar w:fldCharType="separate"/>
    </w:r>
    <w:r w:rsidR="00D13B31">
      <w:rPr>
        <w:rStyle w:val="PageNumber"/>
        <w:noProof/>
      </w:rPr>
      <w:t>24</w:t>
    </w:r>
    <w:r>
      <w:rPr>
        <w:rStyle w:val="PageNumber"/>
      </w:rPr>
      <w:fldChar w:fldCharType="end"/>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C6B96A" w14:textId="43C8749A" w:rsidR="00E01ECA" w:rsidRDefault="00E01ECA" w:rsidP="002A740C">
    <w:pPr>
      <w:pStyle w:val="Header"/>
      <w:jc w:val="right"/>
    </w:pPr>
    <w:r>
      <w:rPr>
        <w:rStyle w:val="PageNumber"/>
      </w:rPr>
      <w:t xml:space="preserve">Appendix L: Hearing Conservation Training Record | </w:t>
    </w:r>
    <w:r>
      <w:rPr>
        <w:rStyle w:val="PageNumber"/>
      </w:rPr>
      <w:fldChar w:fldCharType="begin"/>
    </w:r>
    <w:r>
      <w:rPr>
        <w:rStyle w:val="PageNumber"/>
      </w:rPr>
      <w:instrText xml:space="preserve"> PAGE </w:instrText>
    </w:r>
    <w:r>
      <w:rPr>
        <w:rStyle w:val="PageNumber"/>
      </w:rPr>
      <w:fldChar w:fldCharType="separate"/>
    </w:r>
    <w:r w:rsidR="00D13B31">
      <w:rPr>
        <w:rStyle w:val="PageNumber"/>
        <w:noProof/>
      </w:rPr>
      <w:t>25</w:t>
    </w:r>
    <w:r>
      <w:rPr>
        <w:rStyle w:val="PageNumber"/>
      </w:rPr>
      <w:fldChar w:fldCharType="end"/>
    </w: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E9DEF9" w14:textId="231630ED" w:rsidR="00E01ECA" w:rsidRDefault="00E01ECA" w:rsidP="002A740C">
    <w:pPr>
      <w:pStyle w:val="Header"/>
      <w:jc w:val="right"/>
    </w:pPr>
    <w:r>
      <w:rPr>
        <w:rStyle w:val="PageNumber"/>
      </w:rPr>
      <w:t xml:space="preserve">Appendix M: Additional Resources | </w:t>
    </w:r>
    <w:r>
      <w:rPr>
        <w:rStyle w:val="PageNumber"/>
      </w:rPr>
      <w:fldChar w:fldCharType="begin"/>
    </w:r>
    <w:r>
      <w:rPr>
        <w:rStyle w:val="PageNumber"/>
      </w:rPr>
      <w:instrText xml:space="preserve"> PAGE </w:instrText>
    </w:r>
    <w:r>
      <w:rPr>
        <w:rStyle w:val="PageNumber"/>
      </w:rPr>
      <w:fldChar w:fldCharType="separate"/>
    </w:r>
    <w:r w:rsidR="00D13B31">
      <w:rPr>
        <w:rStyle w:val="PageNumber"/>
        <w:noProof/>
      </w:rPr>
      <w:t>26</w:t>
    </w:r>
    <w:r>
      <w:rPr>
        <w:rStyle w:val="PageNumber"/>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30DB71" w14:textId="20C4A940" w:rsidR="00E01ECA" w:rsidRDefault="00E01ECA" w:rsidP="00FD1244">
    <w:pPr>
      <w:pStyle w:val="Heade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EA60AB" w14:textId="3EACFBE2" w:rsidR="00E01ECA" w:rsidRDefault="00E01ECA" w:rsidP="00754D9E">
    <w:pPr>
      <w:pStyle w:val="Header"/>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EEFB21" w14:textId="5E4616C0" w:rsidR="00E01ECA" w:rsidRDefault="00E01ECA" w:rsidP="00FD1244">
    <w:pPr>
      <w:pStyle w:val="Header"/>
      <w:jc w:val="right"/>
    </w:pPr>
    <w:r>
      <w:rPr>
        <w:rStyle w:val="PageNumber"/>
      </w:rPr>
      <w:t>Table of Contents | 2</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865537" w14:textId="63B6E95E" w:rsidR="00E01ECA" w:rsidRDefault="00E01ECA" w:rsidP="00754D9E">
    <w:pPr>
      <w:pStyle w:val="Header"/>
      <w:jc w:val="right"/>
    </w:pPr>
    <w:r>
      <w:rPr>
        <w:rStyle w:val="PageNumber"/>
      </w:rPr>
      <w:t xml:space="preserve">Table of Contents | </w:t>
    </w:r>
    <w:r>
      <w:rPr>
        <w:rStyle w:val="PageNumber"/>
      </w:rPr>
      <w:fldChar w:fldCharType="begin"/>
    </w:r>
    <w:r>
      <w:rPr>
        <w:rStyle w:val="PageNumber"/>
      </w:rPr>
      <w:instrText xml:space="preserve"> PAGE </w:instrText>
    </w:r>
    <w:r>
      <w:rPr>
        <w:rStyle w:val="PageNumber"/>
      </w:rPr>
      <w:fldChar w:fldCharType="separate"/>
    </w:r>
    <w:r w:rsidR="00D13B31">
      <w:rPr>
        <w:rStyle w:val="PageNumber"/>
        <w:noProof/>
      </w:rPr>
      <w:t>2</w:t>
    </w:r>
    <w:r>
      <w:rPr>
        <w:rStyle w:val="PageNumber"/>
      </w:rPr>
      <w:fldChar w:fldCharType="end"/>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2FB099" w14:textId="456FD0CD" w:rsidR="00E01ECA" w:rsidRDefault="00E01ECA" w:rsidP="00FD1244">
    <w:pPr>
      <w:pStyle w:val="Header"/>
      <w:jc w:val="right"/>
    </w:pPr>
    <w:r>
      <w:rPr>
        <w:rStyle w:val="PageNumber"/>
      </w:rPr>
      <w:t xml:space="preserve">Hearing Conservation Program | </w:t>
    </w:r>
    <w:r>
      <w:rPr>
        <w:rStyle w:val="PageNumber"/>
      </w:rPr>
      <w:fldChar w:fldCharType="begin"/>
    </w:r>
    <w:r>
      <w:rPr>
        <w:rStyle w:val="PageNumber"/>
      </w:rPr>
      <w:instrText xml:space="preserve"> PAGE </w:instrText>
    </w:r>
    <w:r>
      <w:rPr>
        <w:rStyle w:val="PageNumber"/>
      </w:rPr>
      <w:fldChar w:fldCharType="separate"/>
    </w:r>
    <w:r w:rsidR="00D13B31">
      <w:rPr>
        <w:rStyle w:val="PageNumber"/>
        <w:noProof/>
      </w:rPr>
      <w:t>7</w:t>
    </w:r>
    <w:r>
      <w:rPr>
        <w:rStyle w:val="PageNumber"/>
      </w:rPr>
      <w:fldChar w:fldCharType="end"/>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31E1F7" w14:textId="0A840A13" w:rsidR="00E01ECA" w:rsidRDefault="00E01ECA" w:rsidP="00FD1244">
    <w:pPr>
      <w:pStyle w:val="Header"/>
      <w:jc w:val="right"/>
    </w:pPr>
    <w:r>
      <w:rPr>
        <w:rStyle w:val="PageNumber"/>
      </w:rPr>
      <w:t xml:space="preserve">Appendix A: Definitions and Acronyms | </w:t>
    </w:r>
    <w:r>
      <w:rPr>
        <w:rStyle w:val="PageNumber"/>
      </w:rPr>
      <w:fldChar w:fldCharType="begin"/>
    </w:r>
    <w:r>
      <w:rPr>
        <w:rStyle w:val="PageNumber"/>
      </w:rPr>
      <w:instrText xml:space="preserve"> PAGE </w:instrText>
    </w:r>
    <w:r>
      <w:rPr>
        <w:rStyle w:val="PageNumber"/>
      </w:rPr>
      <w:fldChar w:fldCharType="separate"/>
    </w:r>
    <w:r w:rsidR="00D13B31">
      <w:rPr>
        <w:rStyle w:val="PageNumber"/>
        <w:noProof/>
      </w:rPr>
      <w:t>13</w:t>
    </w:r>
    <w:r>
      <w:rPr>
        <w:rStyle w:val="PageNumber"/>
      </w:rPr>
      <w:fldChar w:fldCharType="end"/>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EB73A1" w14:textId="0494E05A" w:rsidR="00E01ECA" w:rsidRDefault="00E01ECA" w:rsidP="002A740C">
    <w:pPr>
      <w:pStyle w:val="Header"/>
      <w:jc w:val="right"/>
    </w:pPr>
    <w:r>
      <w:rPr>
        <w:rStyle w:val="PageNumber"/>
      </w:rPr>
      <w:t xml:space="preserve">Appendix B: Audiometric Testing Clinic Agreement | </w:t>
    </w:r>
    <w:r>
      <w:rPr>
        <w:rStyle w:val="PageNumber"/>
      </w:rPr>
      <w:fldChar w:fldCharType="begin"/>
    </w:r>
    <w:r>
      <w:rPr>
        <w:rStyle w:val="PageNumber"/>
      </w:rPr>
      <w:instrText xml:space="preserve"> PAGE </w:instrText>
    </w:r>
    <w:r>
      <w:rPr>
        <w:rStyle w:val="PageNumber"/>
      </w:rPr>
      <w:fldChar w:fldCharType="separate"/>
    </w:r>
    <w:r w:rsidR="00D13B31">
      <w:rPr>
        <w:rStyle w:val="PageNumber"/>
        <w:noProof/>
      </w:rPr>
      <w:t>15</w:t>
    </w:r>
    <w:r>
      <w:rPr>
        <w:rStyle w:val="PageNumber"/>
      </w:rPr>
      <w:fldChar w:fldCharType="end"/>
    </w: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E65A8B" w14:textId="4EB4C7B9" w:rsidR="00E01ECA" w:rsidRDefault="00E01ECA" w:rsidP="002A740C">
    <w:pPr>
      <w:pStyle w:val="Header"/>
      <w:jc w:val="right"/>
    </w:pPr>
    <w:r>
      <w:rPr>
        <w:rStyle w:val="PageNumber"/>
      </w:rPr>
      <w:t xml:space="preserve">Appendix C: Standard Threshold Shift Notification Letter | </w:t>
    </w:r>
    <w:r>
      <w:rPr>
        <w:rStyle w:val="PageNumber"/>
      </w:rPr>
      <w:fldChar w:fldCharType="begin"/>
    </w:r>
    <w:r>
      <w:rPr>
        <w:rStyle w:val="PageNumber"/>
      </w:rPr>
      <w:instrText xml:space="preserve"> PAGE </w:instrText>
    </w:r>
    <w:r>
      <w:rPr>
        <w:rStyle w:val="PageNumber"/>
      </w:rPr>
      <w:fldChar w:fldCharType="separate"/>
    </w:r>
    <w:r w:rsidR="00D13B31">
      <w:rPr>
        <w:rStyle w:val="PageNumber"/>
        <w:noProof/>
      </w:rPr>
      <w:t>16</w:t>
    </w:r>
    <w:r>
      <w:rPr>
        <w:rStyle w:val="PageNumber"/>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DE59C5"/>
    <w:multiLevelType w:val="hybridMultilevel"/>
    <w:tmpl w:val="2DFEC60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A7390B"/>
    <w:multiLevelType w:val="hybridMultilevel"/>
    <w:tmpl w:val="56A43A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106587"/>
    <w:multiLevelType w:val="hybridMultilevel"/>
    <w:tmpl w:val="84CAA21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8F30351"/>
    <w:multiLevelType w:val="hybridMultilevel"/>
    <w:tmpl w:val="B246A610"/>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4" w15:restartNumberingAfterBreak="0">
    <w:nsid w:val="097E598B"/>
    <w:multiLevelType w:val="hybridMultilevel"/>
    <w:tmpl w:val="D67AA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E2FC7"/>
    <w:multiLevelType w:val="hybridMultilevel"/>
    <w:tmpl w:val="683EA36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D527C7E"/>
    <w:multiLevelType w:val="hybridMultilevel"/>
    <w:tmpl w:val="83781C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35BE7FE1"/>
    <w:multiLevelType w:val="hybridMultilevel"/>
    <w:tmpl w:val="DEC2476E"/>
    <w:lvl w:ilvl="0" w:tplc="31C2385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C4347B5E">
      <w:start w:val="1"/>
      <w:numFmt w:val="lowerRoman"/>
      <w:lvlText w:val="%3."/>
      <w:lvlJc w:val="right"/>
      <w:pPr>
        <w:ind w:left="2160" w:hanging="180"/>
      </w:pPr>
      <w:rPr>
        <w:color w:val="auto"/>
      </w:r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2261B5"/>
    <w:multiLevelType w:val="hybridMultilevel"/>
    <w:tmpl w:val="3DD6CAE0"/>
    <w:lvl w:ilvl="0" w:tplc="428421FE">
      <w:start w:val="5"/>
      <w:numFmt w:val="lowerRoman"/>
      <w:lvlText w:val="%1."/>
      <w:lvlJc w:val="right"/>
      <w:pPr>
        <w:ind w:left="2160" w:hanging="18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969341C"/>
    <w:multiLevelType w:val="hybridMultilevel"/>
    <w:tmpl w:val="D9D20F36"/>
    <w:lvl w:ilvl="0" w:tplc="50F41F0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A120094"/>
    <w:multiLevelType w:val="hybridMultilevel"/>
    <w:tmpl w:val="EBFA6582"/>
    <w:lvl w:ilvl="0" w:tplc="EE68BFAE">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3D22362"/>
    <w:multiLevelType w:val="hybridMultilevel"/>
    <w:tmpl w:val="4DBEC34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472E6A4E"/>
    <w:multiLevelType w:val="hybridMultilevel"/>
    <w:tmpl w:val="085E7E6E"/>
    <w:lvl w:ilvl="0" w:tplc="D752190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94D6106"/>
    <w:multiLevelType w:val="hybridMultilevel"/>
    <w:tmpl w:val="085E7E6E"/>
    <w:lvl w:ilvl="0" w:tplc="D752190A">
      <w:start w:val="1"/>
      <w:numFmt w:val="upp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ADC2A68"/>
    <w:multiLevelType w:val="hybridMultilevel"/>
    <w:tmpl w:val="2070ED7A"/>
    <w:lvl w:ilvl="0" w:tplc="EE222FBC">
      <w:start w:val="4"/>
      <w:numFmt w:val="lowerRoman"/>
      <w:lvlText w:val="%1."/>
      <w:lvlJc w:val="right"/>
      <w:pPr>
        <w:ind w:left="2160" w:hanging="1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4601C07"/>
    <w:multiLevelType w:val="hybridMultilevel"/>
    <w:tmpl w:val="F9EA0AD4"/>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6" w15:restartNumberingAfterBreak="0">
    <w:nsid w:val="5665217C"/>
    <w:multiLevelType w:val="hybridMultilevel"/>
    <w:tmpl w:val="812C17F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5A3F6FBF"/>
    <w:multiLevelType w:val="hybridMultilevel"/>
    <w:tmpl w:val="FC24AA8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10"/>
  </w:num>
  <w:num w:numId="2">
    <w:abstractNumId w:val="12"/>
  </w:num>
  <w:num w:numId="3">
    <w:abstractNumId w:val="9"/>
  </w:num>
  <w:num w:numId="4">
    <w:abstractNumId w:val="7"/>
  </w:num>
  <w:num w:numId="5">
    <w:abstractNumId w:val="6"/>
  </w:num>
  <w:num w:numId="6">
    <w:abstractNumId w:val="2"/>
  </w:num>
  <w:num w:numId="7">
    <w:abstractNumId w:val="5"/>
  </w:num>
  <w:num w:numId="8">
    <w:abstractNumId w:val="16"/>
  </w:num>
  <w:num w:numId="9">
    <w:abstractNumId w:val="11"/>
  </w:num>
  <w:num w:numId="10">
    <w:abstractNumId w:val="0"/>
  </w:num>
  <w:num w:numId="11">
    <w:abstractNumId w:val="1"/>
  </w:num>
  <w:num w:numId="12">
    <w:abstractNumId w:val="13"/>
  </w:num>
  <w:num w:numId="13">
    <w:abstractNumId w:val="15"/>
  </w:num>
  <w:num w:numId="14">
    <w:abstractNumId w:val="3"/>
  </w:num>
  <w:num w:numId="15">
    <w:abstractNumId w:val="17"/>
  </w:num>
  <w:num w:numId="16">
    <w:abstractNumId w:val="14"/>
  </w:num>
  <w:num w:numId="17">
    <w:abstractNumId w:val="8"/>
  </w:num>
  <w:num w:numId="18">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Soldivieri, Barbara">
    <w15:presenceInfo w15:providerId="AD" w15:userId="S-1-5-21-1801674531-823518204-2146731321-76624"/>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F6B"/>
    <w:rsid w:val="00011317"/>
    <w:rsid w:val="0004750E"/>
    <w:rsid w:val="00060729"/>
    <w:rsid w:val="000773E9"/>
    <w:rsid w:val="000817D7"/>
    <w:rsid w:val="000C16CB"/>
    <w:rsid w:val="000C1D49"/>
    <w:rsid w:val="000D5023"/>
    <w:rsid w:val="000E4166"/>
    <w:rsid w:val="000E5605"/>
    <w:rsid w:val="000E7045"/>
    <w:rsid w:val="00121A55"/>
    <w:rsid w:val="0016706B"/>
    <w:rsid w:val="001A206A"/>
    <w:rsid w:val="001A5F7C"/>
    <w:rsid w:val="001C1F35"/>
    <w:rsid w:val="001C6C23"/>
    <w:rsid w:val="001D6EFE"/>
    <w:rsid w:val="001E106A"/>
    <w:rsid w:val="001E221C"/>
    <w:rsid w:val="001F780E"/>
    <w:rsid w:val="00224C70"/>
    <w:rsid w:val="00226A69"/>
    <w:rsid w:val="00235603"/>
    <w:rsid w:val="00245B15"/>
    <w:rsid w:val="00252E38"/>
    <w:rsid w:val="00272D06"/>
    <w:rsid w:val="002A1CAE"/>
    <w:rsid w:val="002A41A3"/>
    <w:rsid w:val="002A5E00"/>
    <w:rsid w:val="002A740C"/>
    <w:rsid w:val="002C40AA"/>
    <w:rsid w:val="002C5E63"/>
    <w:rsid w:val="002C7092"/>
    <w:rsid w:val="003075C9"/>
    <w:rsid w:val="00310FC5"/>
    <w:rsid w:val="00321F7E"/>
    <w:rsid w:val="00327E5B"/>
    <w:rsid w:val="003535B5"/>
    <w:rsid w:val="003558D1"/>
    <w:rsid w:val="00381829"/>
    <w:rsid w:val="00393E18"/>
    <w:rsid w:val="003A5B34"/>
    <w:rsid w:val="003F5339"/>
    <w:rsid w:val="003F782B"/>
    <w:rsid w:val="00406610"/>
    <w:rsid w:val="004106BD"/>
    <w:rsid w:val="004141F6"/>
    <w:rsid w:val="00422B7E"/>
    <w:rsid w:val="00426701"/>
    <w:rsid w:val="00441236"/>
    <w:rsid w:val="00444636"/>
    <w:rsid w:val="00457B3D"/>
    <w:rsid w:val="004704BD"/>
    <w:rsid w:val="00473C0F"/>
    <w:rsid w:val="00475797"/>
    <w:rsid w:val="00480764"/>
    <w:rsid w:val="00483252"/>
    <w:rsid w:val="004B3D03"/>
    <w:rsid w:val="004C3675"/>
    <w:rsid w:val="004C43A5"/>
    <w:rsid w:val="005162EA"/>
    <w:rsid w:val="005214B3"/>
    <w:rsid w:val="00531B69"/>
    <w:rsid w:val="005369B5"/>
    <w:rsid w:val="0054184F"/>
    <w:rsid w:val="00553F83"/>
    <w:rsid w:val="00582F60"/>
    <w:rsid w:val="005B1B6A"/>
    <w:rsid w:val="005B7435"/>
    <w:rsid w:val="005F0C46"/>
    <w:rsid w:val="005F4736"/>
    <w:rsid w:val="00600C77"/>
    <w:rsid w:val="00620C6B"/>
    <w:rsid w:val="00622956"/>
    <w:rsid w:val="00626BD6"/>
    <w:rsid w:val="00633DA5"/>
    <w:rsid w:val="0064068B"/>
    <w:rsid w:val="006440FA"/>
    <w:rsid w:val="00653BAD"/>
    <w:rsid w:val="00660E52"/>
    <w:rsid w:val="00663798"/>
    <w:rsid w:val="006943D5"/>
    <w:rsid w:val="006E1A04"/>
    <w:rsid w:val="006F3AD2"/>
    <w:rsid w:val="006F5880"/>
    <w:rsid w:val="006F5CAB"/>
    <w:rsid w:val="006F6CB8"/>
    <w:rsid w:val="006F77B9"/>
    <w:rsid w:val="0070029F"/>
    <w:rsid w:val="007075E7"/>
    <w:rsid w:val="0073006D"/>
    <w:rsid w:val="00734253"/>
    <w:rsid w:val="00750A54"/>
    <w:rsid w:val="007529A6"/>
    <w:rsid w:val="00754D9E"/>
    <w:rsid w:val="00755ED1"/>
    <w:rsid w:val="00761603"/>
    <w:rsid w:val="00761CAB"/>
    <w:rsid w:val="007627F4"/>
    <w:rsid w:val="0078061C"/>
    <w:rsid w:val="00783070"/>
    <w:rsid w:val="007A2485"/>
    <w:rsid w:val="007C4759"/>
    <w:rsid w:val="007C75C1"/>
    <w:rsid w:val="007C760C"/>
    <w:rsid w:val="007E758F"/>
    <w:rsid w:val="00846C87"/>
    <w:rsid w:val="00877E12"/>
    <w:rsid w:val="00887CAD"/>
    <w:rsid w:val="008A402A"/>
    <w:rsid w:val="008D2541"/>
    <w:rsid w:val="008D7CB4"/>
    <w:rsid w:val="0090029F"/>
    <w:rsid w:val="00912CD7"/>
    <w:rsid w:val="00922D58"/>
    <w:rsid w:val="0096473C"/>
    <w:rsid w:val="00987AFE"/>
    <w:rsid w:val="009A1580"/>
    <w:rsid w:val="009A7837"/>
    <w:rsid w:val="009C3F9B"/>
    <w:rsid w:val="009C572A"/>
    <w:rsid w:val="009D011E"/>
    <w:rsid w:val="009D1B83"/>
    <w:rsid w:val="009E0265"/>
    <w:rsid w:val="009E448F"/>
    <w:rsid w:val="009F3484"/>
    <w:rsid w:val="00A04E62"/>
    <w:rsid w:val="00A06B34"/>
    <w:rsid w:val="00A16F25"/>
    <w:rsid w:val="00A33032"/>
    <w:rsid w:val="00A3684E"/>
    <w:rsid w:val="00A57AD0"/>
    <w:rsid w:val="00A66419"/>
    <w:rsid w:val="00AD6844"/>
    <w:rsid w:val="00AF2F54"/>
    <w:rsid w:val="00AF6ED7"/>
    <w:rsid w:val="00B17CE9"/>
    <w:rsid w:val="00B22E99"/>
    <w:rsid w:val="00B366D6"/>
    <w:rsid w:val="00B42FC4"/>
    <w:rsid w:val="00B473D1"/>
    <w:rsid w:val="00B647C7"/>
    <w:rsid w:val="00B90163"/>
    <w:rsid w:val="00BB0A43"/>
    <w:rsid w:val="00BF0653"/>
    <w:rsid w:val="00BF210E"/>
    <w:rsid w:val="00BF3511"/>
    <w:rsid w:val="00BF5EBF"/>
    <w:rsid w:val="00C0155B"/>
    <w:rsid w:val="00C357CC"/>
    <w:rsid w:val="00C81D4F"/>
    <w:rsid w:val="00C832D8"/>
    <w:rsid w:val="00CC092A"/>
    <w:rsid w:val="00CE0CF3"/>
    <w:rsid w:val="00CF6196"/>
    <w:rsid w:val="00D11F59"/>
    <w:rsid w:val="00D13B31"/>
    <w:rsid w:val="00D17399"/>
    <w:rsid w:val="00D205F1"/>
    <w:rsid w:val="00D267D6"/>
    <w:rsid w:val="00D41801"/>
    <w:rsid w:val="00D57386"/>
    <w:rsid w:val="00D57A69"/>
    <w:rsid w:val="00D664E1"/>
    <w:rsid w:val="00D74FA6"/>
    <w:rsid w:val="00D93B86"/>
    <w:rsid w:val="00DB1938"/>
    <w:rsid w:val="00E00F6B"/>
    <w:rsid w:val="00E01ECA"/>
    <w:rsid w:val="00E04C22"/>
    <w:rsid w:val="00E160EB"/>
    <w:rsid w:val="00E20693"/>
    <w:rsid w:val="00E33193"/>
    <w:rsid w:val="00E33D22"/>
    <w:rsid w:val="00E3584F"/>
    <w:rsid w:val="00E36986"/>
    <w:rsid w:val="00E43825"/>
    <w:rsid w:val="00E54B4E"/>
    <w:rsid w:val="00E57394"/>
    <w:rsid w:val="00E7025E"/>
    <w:rsid w:val="00E87F61"/>
    <w:rsid w:val="00E94756"/>
    <w:rsid w:val="00EA0633"/>
    <w:rsid w:val="00EA7A25"/>
    <w:rsid w:val="00EB7CF5"/>
    <w:rsid w:val="00EF2E5E"/>
    <w:rsid w:val="00F07728"/>
    <w:rsid w:val="00F12A1F"/>
    <w:rsid w:val="00F16912"/>
    <w:rsid w:val="00F2561F"/>
    <w:rsid w:val="00F35D0C"/>
    <w:rsid w:val="00F700A7"/>
    <w:rsid w:val="00F71115"/>
    <w:rsid w:val="00F97F2A"/>
    <w:rsid w:val="00FA269C"/>
    <w:rsid w:val="00FA5B52"/>
    <w:rsid w:val="00FB587E"/>
    <w:rsid w:val="00FC1A81"/>
    <w:rsid w:val="00FD12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4EE70"/>
  <w15:docId w15:val="{8637B1FB-EE69-484B-9728-222F273D50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00F6B"/>
    <w:pPr>
      <w:ind w:left="720"/>
      <w:contextualSpacing/>
    </w:pPr>
  </w:style>
  <w:style w:type="paragraph" w:styleId="NormalWeb">
    <w:name w:val="Normal (Web)"/>
    <w:basedOn w:val="Normal"/>
    <w:uiPriority w:val="99"/>
    <w:semiHidden/>
    <w:unhideWhenUsed/>
    <w:rsid w:val="00622956"/>
    <w:pPr>
      <w:spacing w:before="100" w:beforeAutospacing="1" w:after="100" w:afterAutospacing="1" w:line="240" w:lineRule="auto"/>
    </w:pPr>
    <w:rPr>
      <w:rFonts w:ascii="Times" w:hAnsi="Times" w:cs="Times New Roman"/>
      <w:sz w:val="20"/>
      <w:szCs w:val="20"/>
    </w:rPr>
  </w:style>
  <w:style w:type="table" w:styleId="TableGrid">
    <w:name w:val="Table Grid"/>
    <w:basedOn w:val="TableNormal"/>
    <w:uiPriority w:val="39"/>
    <w:rsid w:val="000E70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BD6"/>
    <w:pPr>
      <w:tabs>
        <w:tab w:val="center" w:pos="4320"/>
        <w:tab w:val="right" w:pos="8640"/>
      </w:tabs>
      <w:spacing w:after="0" w:line="240" w:lineRule="auto"/>
    </w:pPr>
  </w:style>
  <w:style w:type="character" w:customStyle="1" w:styleId="HeaderChar">
    <w:name w:val="Header Char"/>
    <w:basedOn w:val="DefaultParagraphFont"/>
    <w:link w:val="Header"/>
    <w:uiPriority w:val="99"/>
    <w:rsid w:val="00626BD6"/>
  </w:style>
  <w:style w:type="paragraph" w:styleId="Footer">
    <w:name w:val="footer"/>
    <w:basedOn w:val="Normal"/>
    <w:link w:val="FooterChar"/>
    <w:uiPriority w:val="99"/>
    <w:unhideWhenUsed/>
    <w:rsid w:val="00626BD6"/>
    <w:pPr>
      <w:tabs>
        <w:tab w:val="center" w:pos="4320"/>
        <w:tab w:val="right" w:pos="8640"/>
      </w:tabs>
      <w:spacing w:after="0" w:line="240" w:lineRule="auto"/>
    </w:pPr>
  </w:style>
  <w:style w:type="character" w:customStyle="1" w:styleId="FooterChar">
    <w:name w:val="Footer Char"/>
    <w:basedOn w:val="DefaultParagraphFont"/>
    <w:link w:val="Footer"/>
    <w:uiPriority w:val="99"/>
    <w:rsid w:val="00626BD6"/>
  </w:style>
  <w:style w:type="character" w:styleId="PageNumber">
    <w:name w:val="page number"/>
    <w:basedOn w:val="DefaultParagraphFont"/>
    <w:uiPriority w:val="99"/>
    <w:semiHidden/>
    <w:unhideWhenUsed/>
    <w:rsid w:val="002A740C"/>
  </w:style>
  <w:style w:type="character" w:styleId="Hyperlink">
    <w:name w:val="Hyperlink"/>
    <w:basedOn w:val="DefaultParagraphFont"/>
    <w:uiPriority w:val="99"/>
    <w:unhideWhenUsed/>
    <w:rsid w:val="00F97F2A"/>
    <w:rPr>
      <w:color w:val="0563C1" w:themeColor="hyperlink"/>
      <w:u w:val="single"/>
    </w:rPr>
  </w:style>
  <w:style w:type="character" w:styleId="CommentReference">
    <w:name w:val="annotation reference"/>
    <w:basedOn w:val="DefaultParagraphFont"/>
    <w:uiPriority w:val="99"/>
    <w:semiHidden/>
    <w:unhideWhenUsed/>
    <w:rsid w:val="008D2541"/>
    <w:rPr>
      <w:sz w:val="16"/>
      <w:szCs w:val="16"/>
    </w:rPr>
  </w:style>
  <w:style w:type="paragraph" w:styleId="CommentText">
    <w:name w:val="annotation text"/>
    <w:basedOn w:val="Normal"/>
    <w:link w:val="CommentTextChar"/>
    <w:uiPriority w:val="99"/>
    <w:semiHidden/>
    <w:unhideWhenUsed/>
    <w:rsid w:val="008D2541"/>
    <w:pPr>
      <w:spacing w:line="240" w:lineRule="auto"/>
    </w:pPr>
    <w:rPr>
      <w:sz w:val="20"/>
      <w:szCs w:val="20"/>
    </w:rPr>
  </w:style>
  <w:style w:type="character" w:customStyle="1" w:styleId="CommentTextChar">
    <w:name w:val="Comment Text Char"/>
    <w:basedOn w:val="DefaultParagraphFont"/>
    <w:link w:val="CommentText"/>
    <w:uiPriority w:val="99"/>
    <w:semiHidden/>
    <w:rsid w:val="008D2541"/>
    <w:rPr>
      <w:sz w:val="20"/>
      <w:szCs w:val="20"/>
    </w:rPr>
  </w:style>
  <w:style w:type="paragraph" w:styleId="CommentSubject">
    <w:name w:val="annotation subject"/>
    <w:basedOn w:val="CommentText"/>
    <w:next w:val="CommentText"/>
    <w:link w:val="CommentSubjectChar"/>
    <w:uiPriority w:val="99"/>
    <w:semiHidden/>
    <w:unhideWhenUsed/>
    <w:rsid w:val="008D2541"/>
    <w:rPr>
      <w:b/>
      <w:bCs/>
    </w:rPr>
  </w:style>
  <w:style w:type="character" w:customStyle="1" w:styleId="CommentSubjectChar">
    <w:name w:val="Comment Subject Char"/>
    <w:basedOn w:val="CommentTextChar"/>
    <w:link w:val="CommentSubject"/>
    <w:uiPriority w:val="99"/>
    <w:semiHidden/>
    <w:rsid w:val="008D2541"/>
    <w:rPr>
      <w:b/>
      <w:bCs/>
      <w:sz w:val="20"/>
      <w:szCs w:val="20"/>
    </w:rPr>
  </w:style>
  <w:style w:type="paragraph" w:styleId="BalloonText">
    <w:name w:val="Balloon Text"/>
    <w:basedOn w:val="Normal"/>
    <w:link w:val="BalloonTextChar"/>
    <w:uiPriority w:val="99"/>
    <w:semiHidden/>
    <w:unhideWhenUsed/>
    <w:rsid w:val="008D25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D2541"/>
    <w:rPr>
      <w:rFonts w:ascii="Tahoma" w:hAnsi="Tahoma" w:cs="Tahoma"/>
      <w:sz w:val="16"/>
      <w:szCs w:val="16"/>
    </w:rPr>
  </w:style>
  <w:style w:type="paragraph" w:styleId="Revision">
    <w:name w:val="Revision"/>
    <w:hidden/>
    <w:uiPriority w:val="99"/>
    <w:semiHidden/>
    <w:rsid w:val="00121A5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830733">
      <w:bodyDiv w:val="1"/>
      <w:marLeft w:val="0"/>
      <w:marRight w:val="0"/>
      <w:marTop w:val="0"/>
      <w:marBottom w:val="0"/>
      <w:divBdr>
        <w:top w:val="none" w:sz="0" w:space="0" w:color="auto"/>
        <w:left w:val="none" w:sz="0" w:space="0" w:color="auto"/>
        <w:bottom w:val="none" w:sz="0" w:space="0" w:color="auto"/>
        <w:right w:val="none" w:sz="0" w:space="0" w:color="auto"/>
      </w:divBdr>
    </w:div>
    <w:div w:id="233131758">
      <w:bodyDiv w:val="1"/>
      <w:marLeft w:val="0"/>
      <w:marRight w:val="0"/>
      <w:marTop w:val="0"/>
      <w:marBottom w:val="0"/>
      <w:divBdr>
        <w:top w:val="none" w:sz="0" w:space="0" w:color="auto"/>
        <w:left w:val="none" w:sz="0" w:space="0" w:color="auto"/>
        <w:bottom w:val="none" w:sz="0" w:space="0" w:color="auto"/>
        <w:right w:val="none" w:sz="0" w:space="0" w:color="auto"/>
      </w:divBdr>
    </w:div>
    <w:div w:id="236674192">
      <w:bodyDiv w:val="1"/>
      <w:marLeft w:val="0"/>
      <w:marRight w:val="0"/>
      <w:marTop w:val="0"/>
      <w:marBottom w:val="0"/>
      <w:divBdr>
        <w:top w:val="none" w:sz="0" w:space="0" w:color="auto"/>
        <w:left w:val="none" w:sz="0" w:space="0" w:color="auto"/>
        <w:bottom w:val="none" w:sz="0" w:space="0" w:color="auto"/>
        <w:right w:val="none" w:sz="0" w:space="0" w:color="auto"/>
      </w:divBdr>
    </w:div>
    <w:div w:id="723408631">
      <w:bodyDiv w:val="1"/>
      <w:marLeft w:val="0"/>
      <w:marRight w:val="0"/>
      <w:marTop w:val="0"/>
      <w:marBottom w:val="0"/>
      <w:divBdr>
        <w:top w:val="none" w:sz="0" w:space="0" w:color="auto"/>
        <w:left w:val="none" w:sz="0" w:space="0" w:color="auto"/>
        <w:bottom w:val="none" w:sz="0" w:space="0" w:color="auto"/>
        <w:right w:val="none" w:sz="0" w:space="0" w:color="auto"/>
      </w:divBdr>
    </w:div>
    <w:div w:id="1686708418">
      <w:bodyDiv w:val="1"/>
      <w:marLeft w:val="0"/>
      <w:marRight w:val="0"/>
      <w:marTop w:val="0"/>
      <w:marBottom w:val="0"/>
      <w:divBdr>
        <w:top w:val="none" w:sz="0" w:space="0" w:color="auto"/>
        <w:left w:val="none" w:sz="0" w:space="0" w:color="auto"/>
        <w:bottom w:val="none" w:sz="0" w:space="0" w:color="auto"/>
        <w:right w:val="none" w:sz="0" w:space="0" w:color="auto"/>
      </w:divBdr>
    </w:div>
    <w:div w:id="1767269118">
      <w:bodyDiv w:val="1"/>
      <w:marLeft w:val="0"/>
      <w:marRight w:val="0"/>
      <w:marTop w:val="0"/>
      <w:marBottom w:val="0"/>
      <w:divBdr>
        <w:top w:val="none" w:sz="0" w:space="0" w:color="auto"/>
        <w:left w:val="none" w:sz="0" w:space="0" w:color="auto"/>
        <w:bottom w:val="none" w:sz="0" w:space="0" w:color="auto"/>
        <w:right w:val="none" w:sz="0" w:space="0" w:color="auto"/>
      </w:divBdr>
    </w:div>
    <w:div w:id="1828131513">
      <w:bodyDiv w:val="1"/>
      <w:marLeft w:val="0"/>
      <w:marRight w:val="0"/>
      <w:marTop w:val="0"/>
      <w:marBottom w:val="0"/>
      <w:divBdr>
        <w:top w:val="none" w:sz="0" w:space="0" w:color="auto"/>
        <w:left w:val="none" w:sz="0" w:space="0" w:color="auto"/>
        <w:bottom w:val="none" w:sz="0" w:space="0" w:color="auto"/>
        <w:right w:val="none" w:sz="0" w:space="0" w:color="auto"/>
      </w:divBdr>
    </w:div>
    <w:div w:id="18458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6.xml"/><Relationship Id="rId18" Type="http://schemas.openxmlformats.org/officeDocument/2006/relationships/header" Target="header11.xml"/><Relationship Id="rId26" Type="http://schemas.openxmlformats.org/officeDocument/2006/relationships/hyperlink" Target="https://www.osha.gov/pls/oshaweb/owadisp.show_document?p_table=STANDARDS&amp;p_id=9735" TargetMode="External"/><Relationship Id="rId3" Type="http://schemas.openxmlformats.org/officeDocument/2006/relationships/styles" Target="styles.xml"/><Relationship Id="rId21" Type="http://schemas.openxmlformats.org/officeDocument/2006/relationships/header" Target="header14.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header" Target="header10.xml"/><Relationship Id="rId25" Type="http://schemas.openxmlformats.org/officeDocument/2006/relationships/header" Target="header18.xml"/><Relationship Id="rId2" Type="http://schemas.openxmlformats.org/officeDocument/2006/relationships/numbering" Target="numbering.xml"/><Relationship Id="rId16" Type="http://schemas.openxmlformats.org/officeDocument/2006/relationships/header" Target="header9.xml"/><Relationship Id="rId20" Type="http://schemas.openxmlformats.org/officeDocument/2006/relationships/header" Target="header13.xml"/><Relationship Id="rId29"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24" Type="http://schemas.openxmlformats.org/officeDocument/2006/relationships/header" Target="header17.xml"/><Relationship Id="rId5" Type="http://schemas.openxmlformats.org/officeDocument/2006/relationships/webSettings" Target="webSettings.xml"/><Relationship Id="rId15" Type="http://schemas.openxmlformats.org/officeDocument/2006/relationships/header" Target="header8.xml"/><Relationship Id="rId23" Type="http://schemas.openxmlformats.org/officeDocument/2006/relationships/header" Target="header16.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12.xm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7.xml"/><Relationship Id="rId22" Type="http://schemas.openxmlformats.org/officeDocument/2006/relationships/header" Target="header15.xml"/><Relationship Id="rId27" Type="http://schemas.openxmlformats.org/officeDocument/2006/relationships/header" Target="header19.xml"/><Relationship Id="rId30"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4526379A0201D4D9C842632E56B4F16"/>
        <w:category>
          <w:name w:val="General"/>
          <w:gallery w:val="placeholder"/>
        </w:category>
        <w:types>
          <w:type w:val="bbPlcHdr"/>
        </w:types>
        <w:behaviors>
          <w:behavior w:val="content"/>
        </w:behaviors>
        <w:guid w:val="{DFD411F6-B5DF-F640-89C8-E4131C9F3CCE}"/>
      </w:docPartPr>
      <w:docPartBody>
        <w:p w:rsidR="00FD4282" w:rsidRDefault="00FD4282" w:rsidP="00FD4282">
          <w:pPr>
            <w:pStyle w:val="04526379A0201D4D9C842632E56B4F16"/>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4282"/>
    <w:rsid w:val="0003709C"/>
    <w:rsid w:val="0006164E"/>
    <w:rsid w:val="000F075F"/>
    <w:rsid w:val="001249D8"/>
    <w:rsid w:val="00341933"/>
    <w:rsid w:val="003520EC"/>
    <w:rsid w:val="005B0BF4"/>
    <w:rsid w:val="00737C59"/>
    <w:rsid w:val="008D03B4"/>
    <w:rsid w:val="00965FB8"/>
    <w:rsid w:val="00A269B8"/>
    <w:rsid w:val="00EF219B"/>
    <w:rsid w:val="00FB2385"/>
    <w:rsid w:val="00FD4282"/>
    <w:rsid w:val="00FF75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36E3A471B22254BB543B15AB50D5A64">
    <w:name w:val="636E3A471B22254BB543B15AB50D5A64"/>
    <w:rsid w:val="00FD4282"/>
  </w:style>
  <w:style w:type="paragraph" w:customStyle="1" w:styleId="CCAECFE7075F7349B3B609496D0B7D08">
    <w:name w:val="CCAECFE7075F7349B3B609496D0B7D08"/>
    <w:rsid w:val="00FD4282"/>
  </w:style>
  <w:style w:type="paragraph" w:customStyle="1" w:styleId="1CBA618576DE1F46B6692847D3A120B3">
    <w:name w:val="1CBA618576DE1F46B6692847D3A120B3"/>
    <w:rsid w:val="00FD4282"/>
  </w:style>
  <w:style w:type="paragraph" w:customStyle="1" w:styleId="510A966E534D784FBF35D5E20F49A6E6">
    <w:name w:val="510A966E534D784FBF35D5E20F49A6E6"/>
    <w:rsid w:val="00FD4282"/>
  </w:style>
  <w:style w:type="paragraph" w:customStyle="1" w:styleId="ABBFDB84CDFF9246B71CF200C6EFBFE6">
    <w:name w:val="ABBFDB84CDFF9246B71CF200C6EFBFE6"/>
    <w:rsid w:val="00FD4282"/>
  </w:style>
  <w:style w:type="paragraph" w:customStyle="1" w:styleId="4EAAB718ADBD1A4C946096EED6C2D52A">
    <w:name w:val="4EAAB718ADBD1A4C946096EED6C2D52A"/>
    <w:rsid w:val="00FD4282"/>
  </w:style>
  <w:style w:type="paragraph" w:customStyle="1" w:styleId="04526379A0201D4D9C842632E56B4F16">
    <w:name w:val="04526379A0201D4D9C842632E56B4F16"/>
    <w:rsid w:val="00FD428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86C866-A7A1-4749-867F-616255EBC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26</Pages>
  <Words>4802</Words>
  <Characters>27372</Characters>
  <Application>Microsoft Office Word</Application>
  <DocSecurity>0</DocSecurity>
  <Lines>228</Lines>
  <Paragraphs>64</Paragraphs>
  <ScaleCrop>false</ScaleCrop>
  <HeadingPairs>
    <vt:vector size="2" baseType="variant">
      <vt:variant>
        <vt:lpstr>Title</vt:lpstr>
      </vt:variant>
      <vt:variant>
        <vt:i4>1</vt:i4>
      </vt:variant>
    </vt:vector>
  </HeadingPairs>
  <TitlesOfParts>
    <vt:vector size="1" baseType="lpstr">
      <vt:lpstr/>
    </vt:vector>
  </TitlesOfParts>
  <Company>Longwood University</Company>
  <LinksUpToDate>false</LinksUpToDate>
  <CharactersWithSpaces>32110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stoverkn</dc:creator>
  <cp:lastModifiedBy>Soldivieri, Barbara</cp:lastModifiedBy>
  <cp:revision>3</cp:revision>
  <dcterms:created xsi:type="dcterms:W3CDTF">2016-01-05T19:20:00Z</dcterms:created>
  <dcterms:modified xsi:type="dcterms:W3CDTF">2017-06-02T11:58:00Z</dcterms:modified>
</cp:coreProperties>
</file>