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C0" w:rsidRPr="00E05D7F" w:rsidRDefault="008A34C0" w:rsidP="00CF14C2">
      <w:pPr>
        <w:pStyle w:val="Heading1"/>
        <w:numPr>
          <w:ilvl w:val="0"/>
          <w:numId w:val="2"/>
        </w:numPr>
        <w:rPr>
          <w:rFonts w:cs="Times New Roman"/>
        </w:rPr>
      </w:pPr>
      <w:bookmarkStart w:id="0" w:name="_GoBack"/>
      <w:bookmarkEnd w:id="0"/>
      <w:r w:rsidRPr="00E05D7F">
        <w:rPr>
          <w:rFonts w:cs="Times New Roman"/>
        </w:rPr>
        <w:t xml:space="preserve">Purpose </w:t>
      </w:r>
      <w:bookmarkStart w:id="1" w:name="_Toc109197104"/>
    </w:p>
    <w:p w:rsidR="00CF14C2" w:rsidRPr="00E05D7F" w:rsidRDefault="00CF14C2" w:rsidP="00CF14C2">
      <w:pPr>
        <w:ind w:left="720"/>
        <w:rPr>
          <w:rFonts w:ascii="Times New Roman" w:hAnsi="Times New Roman" w:cs="Times New Roman"/>
          <w:i/>
        </w:rPr>
      </w:pPr>
      <w:r w:rsidRPr="00F72837">
        <w:rPr>
          <w:rFonts w:ascii="Times New Roman" w:hAnsi="Times New Roman" w:cs="Times New Roman"/>
        </w:rPr>
        <w:t xml:space="preserve">This exposure </w:t>
      </w:r>
      <w:r w:rsidR="00A338EB" w:rsidRPr="00F72837">
        <w:rPr>
          <w:rFonts w:ascii="Times New Roman" w:hAnsi="Times New Roman" w:cs="Times New Roman"/>
        </w:rPr>
        <w:t xml:space="preserve">control </w:t>
      </w:r>
      <w:r w:rsidRPr="00F72837">
        <w:rPr>
          <w:rFonts w:ascii="Times New Roman" w:hAnsi="Times New Roman" w:cs="Times New Roman"/>
        </w:rPr>
        <w:t xml:space="preserve">plan is prepared by Longwood University Environmental Health and </w:t>
      </w:r>
      <w:r w:rsidR="005A3738" w:rsidRPr="00F72837">
        <w:rPr>
          <w:rFonts w:ascii="Times New Roman" w:hAnsi="Times New Roman" w:cs="Times New Roman"/>
        </w:rPr>
        <w:t xml:space="preserve">Safety </w:t>
      </w:r>
      <w:r w:rsidRPr="00F72837">
        <w:rPr>
          <w:rFonts w:ascii="Times New Roman" w:hAnsi="Times New Roman" w:cs="Times New Roman"/>
        </w:rPr>
        <w:t xml:space="preserve">to reduce employee exposure to Bloodborne </w:t>
      </w:r>
      <w:r w:rsidR="005A3738" w:rsidRPr="00F72837">
        <w:rPr>
          <w:rFonts w:ascii="Times New Roman" w:hAnsi="Times New Roman" w:cs="Times New Roman"/>
        </w:rPr>
        <w:t xml:space="preserve">Pathogens </w:t>
      </w:r>
      <w:r w:rsidRPr="00F72837">
        <w:rPr>
          <w:rFonts w:ascii="Times New Roman" w:hAnsi="Times New Roman" w:cs="Times New Roman"/>
        </w:rPr>
        <w:t xml:space="preserve">in accordance with OSHA standard 29 CFR 1910.1030 and Virginia State Law.  </w:t>
      </w:r>
      <w:r w:rsidR="00A338EB">
        <w:rPr>
          <w:rFonts w:ascii="Times New Roman" w:hAnsi="Times New Roman" w:cs="Times New Roman"/>
        </w:rPr>
        <w:t>Any workspace specific additions to t</w:t>
      </w:r>
      <w:r w:rsidRPr="00F72837">
        <w:rPr>
          <w:rFonts w:ascii="Times New Roman" w:hAnsi="Times New Roman" w:cs="Times New Roman"/>
        </w:rPr>
        <w:t xml:space="preserve">his plan must be reviewed by the </w:t>
      </w:r>
      <w:r w:rsidR="00A338EB">
        <w:rPr>
          <w:rFonts w:ascii="Times New Roman" w:hAnsi="Times New Roman" w:cs="Times New Roman"/>
        </w:rPr>
        <w:t>Supervisor/</w:t>
      </w:r>
      <w:r w:rsidRPr="00F72837">
        <w:rPr>
          <w:rFonts w:ascii="Times New Roman" w:hAnsi="Times New Roman" w:cs="Times New Roman"/>
        </w:rPr>
        <w:t>Principal Investigator</w:t>
      </w:r>
      <w:r w:rsidR="00A338EB">
        <w:rPr>
          <w:rFonts w:ascii="Times New Roman" w:hAnsi="Times New Roman" w:cs="Times New Roman"/>
        </w:rPr>
        <w:t xml:space="preserve"> </w:t>
      </w:r>
      <w:r w:rsidRPr="00F72837">
        <w:rPr>
          <w:rFonts w:ascii="Times New Roman" w:hAnsi="Times New Roman" w:cs="Times New Roman"/>
        </w:rPr>
        <w:t xml:space="preserve">annually </w:t>
      </w:r>
      <w:r w:rsidR="00A338EB">
        <w:rPr>
          <w:rFonts w:ascii="Times New Roman" w:hAnsi="Times New Roman" w:cs="Times New Roman"/>
        </w:rPr>
        <w:t>or whenever</w:t>
      </w:r>
      <w:r w:rsidRPr="00F72837">
        <w:rPr>
          <w:rFonts w:ascii="Times New Roman" w:hAnsi="Times New Roman" w:cs="Times New Roman"/>
        </w:rPr>
        <w:t xml:space="preserve"> interim changes</w:t>
      </w:r>
      <w:r w:rsidR="00A338EB">
        <w:rPr>
          <w:rFonts w:ascii="Times New Roman" w:hAnsi="Times New Roman" w:cs="Times New Roman"/>
        </w:rPr>
        <w:t xml:space="preserve"> are implemented</w:t>
      </w:r>
      <w:r w:rsidRPr="00F72837">
        <w:rPr>
          <w:rFonts w:ascii="Times New Roman" w:hAnsi="Times New Roman" w:cs="Times New Roman"/>
        </w:rPr>
        <w:t>.  A copy of this plan is available for review by any employee during their work shift.</w:t>
      </w:r>
    </w:p>
    <w:p w:rsidR="008A34C0" w:rsidRPr="00E05D7F" w:rsidRDefault="00F1259D" w:rsidP="00F1259D">
      <w:pPr>
        <w:pStyle w:val="Heading2"/>
        <w:numPr>
          <w:ilvl w:val="0"/>
          <w:numId w:val="2"/>
        </w:numPr>
        <w:rPr>
          <w:rFonts w:cs="Times New Roman"/>
        </w:rPr>
      </w:pPr>
      <w:bookmarkStart w:id="2" w:name="_Toc109197105"/>
      <w:bookmarkEnd w:id="1"/>
      <w:r w:rsidRPr="00E05D7F">
        <w:rPr>
          <w:rFonts w:cs="Times New Roman"/>
        </w:rPr>
        <w:t>Exposure Determination</w:t>
      </w:r>
    </w:p>
    <w:p w:rsidR="00F1259D" w:rsidRPr="00F72837" w:rsidRDefault="00F1259D" w:rsidP="00F1259D">
      <w:pPr>
        <w:pStyle w:val="ListParagraph"/>
        <w:rPr>
          <w:rFonts w:ascii="Times New Roman" w:hAnsi="Times New Roman" w:cs="Times New Roman"/>
        </w:rPr>
      </w:pPr>
    </w:p>
    <w:p w:rsidR="00F1259D" w:rsidRPr="00F72837" w:rsidRDefault="00F1259D" w:rsidP="00F1259D">
      <w:pPr>
        <w:pStyle w:val="ListParagraph"/>
        <w:rPr>
          <w:rFonts w:ascii="Times New Roman" w:hAnsi="Times New Roman" w:cs="Times New Roman"/>
        </w:rPr>
      </w:pPr>
      <w:r w:rsidRPr="00F72837">
        <w:rPr>
          <w:rFonts w:ascii="Times New Roman" w:hAnsi="Times New Roman" w:cs="Times New Roman"/>
        </w:rPr>
        <w:t xml:space="preserve">This plan covers all employees who may reasonably be anticipated to be at risk for exposure to human blood, or other potentially infectious materials (“OPIM”’ see list below).  </w:t>
      </w:r>
      <w:r w:rsidR="00A338EB">
        <w:rPr>
          <w:rFonts w:ascii="Times New Roman" w:hAnsi="Times New Roman" w:cs="Times New Roman"/>
        </w:rPr>
        <w:t xml:space="preserve">Supervisors and </w:t>
      </w:r>
      <w:r w:rsidRPr="00F72837">
        <w:rPr>
          <w:rFonts w:ascii="Times New Roman" w:hAnsi="Times New Roman" w:cs="Times New Roman"/>
        </w:rPr>
        <w:t>Principal Investigators must determine whether an employee has the potential for exposure without considering the use of personal protective equipment (PPE).</w:t>
      </w:r>
    </w:p>
    <w:p w:rsidR="00F1259D" w:rsidRPr="00F72837" w:rsidRDefault="00F1259D" w:rsidP="00F1259D">
      <w:pPr>
        <w:pStyle w:val="ListParagraph"/>
        <w:rPr>
          <w:rFonts w:ascii="Times New Roman" w:hAnsi="Times New Roman" w:cs="Times New Roman"/>
        </w:rPr>
      </w:pPr>
    </w:p>
    <w:p w:rsidR="00F1259D" w:rsidRPr="00F72837" w:rsidRDefault="00F1259D" w:rsidP="00F1259D">
      <w:pPr>
        <w:pStyle w:val="ListParagraph"/>
        <w:rPr>
          <w:rFonts w:ascii="Times New Roman" w:hAnsi="Times New Roman" w:cs="Times New Roman"/>
        </w:rPr>
      </w:pPr>
      <w:r w:rsidRPr="00F72837">
        <w:rPr>
          <w:rFonts w:ascii="Times New Roman" w:hAnsi="Times New Roman" w:cs="Times New Roman"/>
        </w:rPr>
        <w:t>Other Potentially Infectious Materials (“OPIM”):</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Human tissue or organs (unfixed)</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Human tissue cultures</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Human blood components</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Blood, organs or tissue from research animals inculcated with human cell lines, human tissue</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Blood, organs or tissue from research animals infected with HIV, HBV, HCV or other human pathogens</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Semen and vaginal secretions</w:t>
      </w:r>
    </w:p>
    <w:p w:rsidR="00F1259D" w:rsidRPr="00F72837" w:rsidRDefault="00F1259D" w:rsidP="00F1259D">
      <w:pPr>
        <w:pStyle w:val="ListParagraph"/>
        <w:numPr>
          <w:ilvl w:val="0"/>
          <w:numId w:val="3"/>
        </w:numPr>
        <w:rPr>
          <w:rFonts w:ascii="Times New Roman" w:hAnsi="Times New Roman" w:cs="Times New Roman"/>
        </w:rPr>
      </w:pPr>
      <w:r w:rsidRPr="00F72837">
        <w:rPr>
          <w:rFonts w:ascii="Times New Roman" w:hAnsi="Times New Roman" w:cs="Times New Roman"/>
        </w:rPr>
        <w:t>Cerebrospinal fluid</w:t>
      </w:r>
    </w:p>
    <w:p w:rsidR="0013204B" w:rsidRPr="00F72837" w:rsidRDefault="0013204B" w:rsidP="00F1259D">
      <w:pPr>
        <w:pStyle w:val="ListParagraph"/>
        <w:numPr>
          <w:ilvl w:val="0"/>
          <w:numId w:val="3"/>
        </w:numPr>
        <w:rPr>
          <w:rFonts w:ascii="Times New Roman" w:hAnsi="Times New Roman" w:cs="Times New Roman"/>
        </w:rPr>
      </w:pPr>
      <w:r w:rsidRPr="00F72837">
        <w:rPr>
          <w:rFonts w:ascii="Times New Roman" w:hAnsi="Times New Roman" w:cs="Times New Roman"/>
        </w:rPr>
        <w:t>Peritoneal fluid</w:t>
      </w:r>
    </w:p>
    <w:p w:rsidR="0013204B" w:rsidRPr="00F72837" w:rsidRDefault="0013204B" w:rsidP="00F1259D">
      <w:pPr>
        <w:pStyle w:val="ListParagraph"/>
        <w:numPr>
          <w:ilvl w:val="0"/>
          <w:numId w:val="3"/>
        </w:numPr>
        <w:rPr>
          <w:rFonts w:ascii="Times New Roman" w:hAnsi="Times New Roman" w:cs="Times New Roman"/>
        </w:rPr>
      </w:pPr>
      <w:r w:rsidRPr="00F72837">
        <w:rPr>
          <w:rFonts w:ascii="Times New Roman" w:hAnsi="Times New Roman" w:cs="Times New Roman"/>
        </w:rPr>
        <w:t>All body fluids visibly contaminated with blood</w:t>
      </w:r>
    </w:p>
    <w:p w:rsidR="00A338EB" w:rsidRPr="00F72837" w:rsidRDefault="00A338EB" w:rsidP="0013204B">
      <w:pPr>
        <w:rPr>
          <w:rFonts w:ascii="Times New Roman" w:hAnsi="Times New Roman" w:cs="Times New Roman"/>
          <w:i/>
        </w:rPr>
      </w:pPr>
    </w:p>
    <w:p w:rsidR="0013204B" w:rsidRPr="00F72837" w:rsidRDefault="00A338EB" w:rsidP="00F72837">
      <w:pPr>
        <w:ind w:left="720"/>
        <w:rPr>
          <w:rFonts w:ascii="Times New Roman" w:hAnsi="Times New Roman" w:cs="Times New Roman"/>
          <w:i/>
        </w:rPr>
      </w:pPr>
      <w:r>
        <w:rPr>
          <w:rFonts w:ascii="Times New Roman" w:hAnsi="Times New Roman" w:cs="Times New Roman"/>
          <w:i/>
        </w:rPr>
        <w:t>Identified</w:t>
      </w:r>
      <w:r w:rsidR="0013204B" w:rsidRPr="00F72837">
        <w:rPr>
          <w:rFonts w:ascii="Times New Roman" w:hAnsi="Times New Roman" w:cs="Times New Roman"/>
          <w:i/>
        </w:rPr>
        <w:t xml:space="preserve"> </w:t>
      </w:r>
      <w:r w:rsidR="00FD0AAA">
        <w:rPr>
          <w:rFonts w:ascii="Times New Roman" w:hAnsi="Times New Roman" w:cs="Times New Roman"/>
          <w:i/>
        </w:rPr>
        <w:t xml:space="preserve">Longwood </w:t>
      </w:r>
      <w:r w:rsidR="0013204B" w:rsidRPr="00F72837">
        <w:rPr>
          <w:rFonts w:ascii="Times New Roman" w:hAnsi="Times New Roman" w:cs="Times New Roman"/>
          <w:i/>
        </w:rPr>
        <w:t>job classification</w:t>
      </w:r>
      <w:r>
        <w:rPr>
          <w:rFonts w:ascii="Times New Roman" w:hAnsi="Times New Roman" w:cs="Times New Roman"/>
          <w:i/>
        </w:rPr>
        <w:t>s</w:t>
      </w:r>
      <w:r w:rsidR="0013204B" w:rsidRPr="00F72837">
        <w:rPr>
          <w:rFonts w:ascii="Times New Roman" w:hAnsi="Times New Roman" w:cs="Times New Roman"/>
          <w:i/>
        </w:rPr>
        <w:t xml:space="preserve"> with potential for exposure to human blood</w:t>
      </w:r>
      <w:r>
        <w:rPr>
          <w:rFonts w:ascii="Times New Roman" w:hAnsi="Times New Roman" w:cs="Times New Roman"/>
          <w:i/>
        </w:rPr>
        <w:t xml:space="preserve"> or </w:t>
      </w:r>
      <w:r w:rsidR="0013204B" w:rsidRPr="00F72837">
        <w:rPr>
          <w:rFonts w:ascii="Times New Roman" w:hAnsi="Times New Roman" w:cs="Times New Roman"/>
          <w:i/>
        </w:rPr>
        <w:t>OPIM:</w:t>
      </w:r>
    </w:p>
    <w:p w:rsidR="0013204B" w:rsidRPr="00F72837" w:rsidRDefault="00A338EB" w:rsidP="0013204B">
      <w:pPr>
        <w:pStyle w:val="ListParagraph"/>
        <w:numPr>
          <w:ilvl w:val="0"/>
          <w:numId w:val="5"/>
        </w:numPr>
        <w:rPr>
          <w:rFonts w:ascii="Times New Roman" w:hAnsi="Times New Roman" w:cs="Times New Roman"/>
          <w:b/>
          <w:i/>
        </w:rPr>
      </w:pPr>
      <w:r>
        <w:rPr>
          <w:rFonts w:ascii="Times New Roman" w:hAnsi="Times New Roman" w:cs="Times New Roman"/>
        </w:rPr>
        <w:t>Biology &amp; Environmental Science Faculty</w:t>
      </w:r>
    </w:p>
    <w:p w:rsidR="0013204B" w:rsidRPr="00F72837" w:rsidRDefault="00A338EB" w:rsidP="0013204B">
      <w:pPr>
        <w:pStyle w:val="ListParagraph"/>
        <w:numPr>
          <w:ilvl w:val="0"/>
          <w:numId w:val="5"/>
        </w:numPr>
        <w:rPr>
          <w:rFonts w:ascii="Times New Roman" w:hAnsi="Times New Roman" w:cs="Times New Roman"/>
          <w:b/>
          <w:i/>
        </w:rPr>
      </w:pPr>
      <w:r>
        <w:rPr>
          <w:rFonts w:ascii="Times New Roman" w:hAnsi="Times New Roman" w:cs="Times New Roman"/>
        </w:rPr>
        <w:t>Chemistry &amp; Physics Faculty</w:t>
      </w:r>
    </w:p>
    <w:p w:rsidR="0013204B" w:rsidRPr="00F72837" w:rsidRDefault="00A338EB" w:rsidP="0013204B">
      <w:pPr>
        <w:pStyle w:val="ListParagraph"/>
        <w:numPr>
          <w:ilvl w:val="0"/>
          <w:numId w:val="5"/>
        </w:numPr>
        <w:rPr>
          <w:rFonts w:ascii="Times New Roman" w:hAnsi="Times New Roman" w:cs="Times New Roman"/>
          <w:b/>
          <w:i/>
        </w:rPr>
      </w:pPr>
      <w:r>
        <w:rPr>
          <w:rFonts w:ascii="Times New Roman" w:hAnsi="Times New Roman" w:cs="Times New Roman"/>
        </w:rPr>
        <w:t>Research Staff</w:t>
      </w:r>
      <w:r w:rsidR="00FB3AD2">
        <w:rPr>
          <w:rFonts w:ascii="Times New Roman" w:hAnsi="Times New Roman" w:cs="Times New Roman"/>
        </w:rPr>
        <w:t xml:space="preserve"> (including student researchers)</w:t>
      </w:r>
    </w:p>
    <w:p w:rsidR="0013204B" w:rsidRPr="00F72837" w:rsidRDefault="00A338EB" w:rsidP="0013204B">
      <w:pPr>
        <w:pStyle w:val="ListParagraph"/>
        <w:numPr>
          <w:ilvl w:val="0"/>
          <w:numId w:val="5"/>
        </w:numPr>
        <w:rPr>
          <w:rFonts w:ascii="Times New Roman" w:hAnsi="Times New Roman" w:cs="Times New Roman"/>
          <w:b/>
          <w:i/>
        </w:rPr>
      </w:pPr>
      <w:r>
        <w:rPr>
          <w:rFonts w:ascii="Times New Roman" w:hAnsi="Times New Roman" w:cs="Times New Roman"/>
        </w:rPr>
        <w:t>Police Officer</w:t>
      </w:r>
    </w:p>
    <w:p w:rsidR="0013204B" w:rsidRPr="00F72837" w:rsidRDefault="00A338EB" w:rsidP="0013204B">
      <w:pPr>
        <w:pStyle w:val="ListParagraph"/>
        <w:numPr>
          <w:ilvl w:val="0"/>
          <w:numId w:val="5"/>
        </w:numPr>
        <w:rPr>
          <w:rFonts w:ascii="Times New Roman" w:hAnsi="Times New Roman" w:cs="Times New Roman"/>
          <w:b/>
          <w:i/>
        </w:rPr>
      </w:pPr>
      <w:r w:rsidRPr="00F72837">
        <w:rPr>
          <w:rFonts w:ascii="Times New Roman" w:hAnsi="Times New Roman" w:cs="Times New Roman"/>
        </w:rPr>
        <w:t>P</w:t>
      </w:r>
      <w:r>
        <w:rPr>
          <w:rFonts w:ascii="Times New Roman" w:hAnsi="Times New Roman" w:cs="Times New Roman"/>
        </w:rPr>
        <w:t>hysical Education Trainer</w:t>
      </w:r>
      <w:r w:rsidR="00FB3AD2">
        <w:rPr>
          <w:rFonts w:ascii="Times New Roman" w:hAnsi="Times New Roman" w:cs="Times New Roman"/>
        </w:rPr>
        <w:t>s and Therapists</w:t>
      </w:r>
    </w:p>
    <w:p w:rsidR="0013204B" w:rsidRPr="00F72837" w:rsidRDefault="00A338EB" w:rsidP="0013204B">
      <w:pPr>
        <w:pStyle w:val="ListParagraph"/>
        <w:numPr>
          <w:ilvl w:val="0"/>
          <w:numId w:val="5"/>
        </w:numPr>
        <w:rPr>
          <w:rFonts w:ascii="Times New Roman" w:hAnsi="Times New Roman" w:cs="Times New Roman"/>
          <w:b/>
          <w:i/>
        </w:rPr>
      </w:pPr>
      <w:r>
        <w:rPr>
          <w:rFonts w:ascii="Times New Roman" w:hAnsi="Times New Roman" w:cs="Times New Roman"/>
        </w:rPr>
        <w:t>Custodian</w:t>
      </w:r>
    </w:p>
    <w:p w:rsidR="0013204B" w:rsidRPr="00F72837" w:rsidRDefault="0013204B" w:rsidP="0013204B">
      <w:pPr>
        <w:pStyle w:val="ListParagraph"/>
        <w:numPr>
          <w:ilvl w:val="0"/>
          <w:numId w:val="5"/>
        </w:numPr>
        <w:rPr>
          <w:rFonts w:ascii="Times New Roman" w:hAnsi="Times New Roman" w:cs="Times New Roman"/>
          <w:b/>
          <w:i/>
        </w:rPr>
      </w:pPr>
      <w:r w:rsidRPr="00F72837">
        <w:rPr>
          <w:rFonts w:ascii="Times New Roman" w:hAnsi="Times New Roman" w:cs="Times New Roman"/>
        </w:rPr>
        <w:t xml:space="preserve"> </w:t>
      </w:r>
      <w:r w:rsidR="00F72837">
        <w:rPr>
          <w:rFonts w:ascii="Times New Roman" w:hAnsi="Times New Roman" w:cs="Times New Roman"/>
        </w:rPr>
        <w:t>Facilities Management Personnel</w:t>
      </w:r>
    </w:p>
    <w:p w:rsidR="0013204B" w:rsidRPr="00F72837" w:rsidRDefault="00FD0AAA" w:rsidP="0013204B">
      <w:pPr>
        <w:pStyle w:val="ListParagraph"/>
        <w:numPr>
          <w:ilvl w:val="0"/>
          <w:numId w:val="5"/>
        </w:numPr>
        <w:rPr>
          <w:rFonts w:ascii="Times New Roman" w:hAnsi="Times New Roman" w:cs="Times New Roman"/>
          <w:b/>
          <w:i/>
        </w:rPr>
      </w:pPr>
      <w:r>
        <w:rPr>
          <w:rFonts w:ascii="Times New Roman" w:hAnsi="Times New Roman" w:cs="Times New Roman"/>
        </w:rPr>
        <w:t>yyy</w:t>
      </w:r>
    </w:p>
    <w:p w:rsidR="0013204B" w:rsidRPr="00F72837" w:rsidRDefault="00A338EB" w:rsidP="00F72837">
      <w:pPr>
        <w:ind w:left="720"/>
        <w:rPr>
          <w:rFonts w:ascii="Times New Roman" w:hAnsi="Times New Roman" w:cs="Times New Roman"/>
          <w:i/>
        </w:rPr>
      </w:pPr>
      <w:r>
        <w:rPr>
          <w:rFonts w:ascii="Times New Roman" w:hAnsi="Times New Roman" w:cs="Times New Roman"/>
          <w:i/>
        </w:rPr>
        <w:lastRenderedPageBreak/>
        <w:t>T</w:t>
      </w:r>
      <w:r w:rsidR="0013204B" w:rsidRPr="00F72837">
        <w:rPr>
          <w:rFonts w:ascii="Times New Roman" w:hAnsi="Times New Roman" w:cs="Times New Roman"/>
          <w:i/>
        </w:rPr>
        <w:t xml:space="preserve">asks and procedures performed by employees which </w:t>
      </w:r>
      <w:r>
        <w:rPr>
          <w:rFonts w:ascii="Times New Roman" w:hAnsi="Times New Roman" w:cs="Times New Roman"/>
          <w:i/>
        </w:rPr>
        <w:t xml:space="preserve">pose a significant risk for </w:t>
      </w:r>
      <w:r w:rsidR="0013204B" w:rsidRPr="00F72837">
        <w:rPr>
          <w:rFonts w:ascii="Times New Roman" w:hAnsi="Times New Roman" w:cs="Times New Roman"/>
          <w:i/>
        </w:rPr>
        <w:t xml:space="preserve">occupational exposure </w:t>
      </w:r>
      <w:r>
        <w:rPr>
          <w:rFonts w:ascii="Times New Roman" w:hAnsi="Times New Roman" w:cs="Times New Roman"/>
          <w:i/>
        </w:rPr>
        <w:t>to bloodborne pathogens</w:t>
      </w:r>
      <w:r w:rsidR="0013204B" w:rsidRPr="00F72837">
        <w:rPr>
          <w:rFonts w:ascii="Times New Roman" w:hAnsi="Times New Roman" w:cs="Times New Roman"/>
          <w:i/>
        </w:rPr>
        <w:t>:</w:t>
      </w:r>
    </w:p>
    <w:p w:rsidR="0013204B" w:rsidRPr="00F72837" w:rsidRDefault="0013204B" w:rsidP="00FD0AAA">
      <w:pPr>
        <w:pStyle w:val="ListParagraph"/>
        <w:numPr>
          <w:ilvl w:val="0"/>
          <w:numId w:val="6"/>
        </w:numPr>
        <w:ind w:left="1170"/>
        <w:rPr>
          <w:rFonts w:ascii="Times New Roman" w:hAnsi="Times New Roman" w:cs="Times New Roman"/>
        </w:rPr>
      </w:pPr>
      <w:r w:rsidRPr="00F72837">
        <w:rPr>
          <w:rFonts w:ascii="Times New Roman" w:hAnsi="Times New Roman" w:cs="Times New Roman"/>
        </w:rPr>
        <w:t>Handling and manipulating human blood or OPIM</w:t>
      </w:r>
    </w:p>
    <w:p w:rsidR="0013204B" w:rsidRDefault="000F2C91" w:rsidP="00FD0AAA">
      <w:pPr>
        <w:pStyle w:val="ListParagraph"/>
        <w:numPr>
          <w:ilvl w:val="0"/>
          <w:numId w:val="6"/>
        </w:numPr>
        <w:ind w:left="1170"/>
        <w:rPr>
          <w:rFonts w:ascii="Times New Roman" w:hAnsi="Times New Roman" w:cs="Times New Roman"/>
        </w:rPr>
      </w:pPr>
      <w:r>
        <w:rPr>
          <w:rFonts w:ascii="Times New Roman" w:hAnsi="Times New Roman" w:cs="Times New Roman"/>
        </w:rPr>
        <w:t>Administering First Aid</w:t>
      </w:r>
    </w:p>
    <w:p w:rsidR="000F2C91" w:rsidRPr="00F72837" w:rsidRDefault="00911FB9" w:rsidP="00FD0AAA">
      <w:pPr>
        <w:pStyle w:val="ListParagraph"/>
        <w:numPr>
          <w:ilvl w:val="0"/>
          <w:numId w:val="6"/>
        </w:numPr>
        <w:ind w:left="1170"/>
        <w:rPr>
          <w:rFonts w:ascii="Times New Roman" w:hAnsi="Times New Roman" w:cs="Times New Roman"/>
        </w:rPr>
      </w:pPr>
      <w:r>
        <w:rPr>
          <w:rFonts w:ascii="Times New Roman" w:hAnsi="Times New Roman" w:cs="Times New Roman"/>
        </w:rPr>
        <w:t>yyy</w:t>
      </w:r>
    </w:p>
    <w:p w:rsidR="00173C7D" w:rsidRPr="00E05D7F" w:rsidRDefault="00173C7D" w:rsidP="00173C7D">
      <w:pPr>
        <w:pStyle w:val="Heading1"/>
        <w:rPr>
          <w:rFonts w:cs="Times New Roman"/>
        </w:rPr>
      </w:pPr>
      <w:bookmarkStart w:id="3" w:name="_Toc109197107"/>
      <w:bookmarkEnd w:id="2"/>
      <w:r w:rsidRPr="00E05D7F">
        <w:rPr>
          <w:rFonts w:cs="Times New Roman"/>
          <w:bCs w:val="0"/>
        </w:rPr>
        <w:t>3</w:t>
      </w:r>
      <w:r w:rsidRPr="00E05D7F">
        <w:rPr>
          <w:rFonts w:cs="Times New Roman"/>
          <w:b w:val="0"/>
          <w:bCs w:val="0"/>
        </w:rPr>
        <w:t>.</w:t>
      </w:r>
      <w:r w:rsidRPr="00E05D7F">
        <w:rPr>
          <w:rFonts w:cs="Times New Roman"/>
        </w:rPr>
        <w:t>0</w:t>
      </w:r>
      <w:r w:rsidRPr="00E05D7F">
        <w:rPr>
          <w:rFonts w:cs="Times New Roman"/>
        </w:rPr>
        <w:tab/>
        <w:t>Methods of Compliance</w:t>
      </w:r>
    </w:p>
    <w:p w:rsidR="00173C7D" w:rsidRPr="00E05D7F" w:rsidRDefault="00FB3AD2" w:rsidP="00173C7D">
      <w:pPr>
        <w:tabs>
          <w:tab w:val="num" w:pos="1260"/>
        </w:tabs>
        <w:ind w:left="720"/>
        <w:rPr>
          <w:rFonts w:ascii="Times New Roman" w:hAnsi="Times New Roman" w:cs="Times New Roman"/>
        </w:rPr>
      </w:pPr>
      <w:r>
        <w:rPr>
          <w:rFonts w:ascii="Times New Roman" w:hAnsi="Times New Roman" w:cs="Times New Roman"/>
        </w:rPr>
        <w:t>A</w:t>
      </w:r>
      <w:r w:rsidR="00173C7D" w:rsidRPr="00E05D7F">
        <w:rPr>
          <w:rFonts w:ascii="Times New Roman" w:hAnsi="Times New Roman" w:cs="Times New Roman"/>
        </w:rPr>
        <w:t xml:space="preserve">ll </w:t>
      </w:r>
      <w:r>
        <w:rPr>
          <w:rFonts w:ascii="Times New Roman" w:hAnsi="Times New Roman" w:cs="Times New Roman"/>
        </w:rPr>
        <w:t xml:space="preserve">Longwood </w:t>
      </w:r>
      <w:r w:rsidR="00173C7D" w:rsidRPr="00E05D7F">
        <w:rPr>
          <w:rFonts w:ascii="Times New Roman" w:hAnsi="Times New Roman" w:cs="Times New Roman"/>
        </w:rPr>
        <w:t>staff shall comply with the OSHA Bloodborne Pathogens Standard 29 CFR 1910.1030 using the following methods:</w:t>
      </w:r>
    </w:p>
    <w:p w:rsidR="00173C7D" w:rsidRPr="00E05D7F" w:rsidRDefault="00173C7D" w:rsidP="00F72837">
      <w:pPr>
        <w:tabs>
          <w:tab w:val="num" w:pos="720"/>
        </w:tabs>
        <w:ind w:left="360"/>
        <w:rPr>
          <w:rFonts w:ascii="Times New Roman" w:hAnsi="Times New Roman" w:cs="Times New Roman"/>
          <w:b/>
        </w:rPr>
      </w:pPr>
      <w:r w:rsidRPr="00E05D7F">
        <w:rPr>
          <w:rFonts w:ascii="Times New Roman" w:hAnsi="Times New Roman" w:cs="Times New Roman"/>
          <w:b/>
        </w:rPr>
        <w:t>3.1</w:t>
      </w:r>
      <w:r w:rsidRPr="00E05D7F">
        <w:rPr>
          <w:rFonts w:ascii="Times New Roman" w:hAnsi="Times New Roman" w:cs="Times New Roman"/>
          <w:b/>
        </w:rPr>
        <w:tab/>
      </w:r>
      <w:r w:rsidR="001B221B" w:rsidRPr="00E05D7F">
        <w:rPr>
          <w:rFonts w:ascii="Times New Roman" w:hAnsi="Times New Roman" w:cs="Times New Roman"/>
          <w:b/>
        </w:rPr>
        <w:t xml:space="preserve">Standard </w:t>
      </w:r>
      <w:r w:rsidRPr="00E05D7F">
        <w:rPr>
          <w:rFonts w:ascii="Times New Roman" w:hAnsi="Times New Roman" w:cs="Times New Roman"/>
          <w:b/>
        </w:rPr>
        <w:t>Precautions</w:t>
      </w:r>
      <w:r w:rsidR="001B221B" w:rsidRPr="00E05D7F">
        <w:rPr>
          <w:rFonts w:ascii="Times New Roman" w:hAnsi="Times New Roman" w:cs="Times New Roman"/>
          <w:b/>
        </w:rPr>
        <w:t xml:space="preserve"> (</w:t>
      </w:r>
      <w:r w:rsidR="001B221B" w:rsidRPr="00F72837">
        <w:rPr>
          <w:rFonts w:ascii="Times New Roman" w:hAnsi="Times New Roman" w:cs="Times New Roman"/>
          <w:b/>
          <w:i/>
          <w:sz w:val="20"/>
        </w:rPr>
        <w:t>previously called Universal Precautions</w:t>
      </w:r>
      <w:r w:rsidR="001B221B" w:rsidRPr="00E05D7F">
        <w:rPr>
          <w:rFonts w:ascii="Times New Roman" w:hAnsi="Times New Roman" w:cs="Times New Roman"/>
          <w:b/>
        </w:rPr>
        <w:t>)</w:t>
      </w:r>
    </w:p>
    <w:p w:rsidR="001B221B" w:rsidRPr="00F72837" w:rsidRDefault="001B221B" w:rsidP="006D7401">
      <w:pPr>
        <w:tabs>
          <w:tab w:val="num" w:pos="720"/>
        </w:tabs>
        <w:ind w:left="720"/>
        <w:rPr>
          <w:rFonts w:ascii="Times New Roman" w:hAnsi="Times New Roman" w:cs="Times New Roman"/>
        </w:rPr>
      </w:pPr>
      <w:r w:rsidRPr="00E05D7F">
        <w:rPr>
          <w:rFonts w:ascii="Times New Roman" w:hAnsi="Times New Roman" w:cs="Times New Roman"/>
        </w:rPr>
        <w:t>A conservative approach to infection control that assumes that a</w:t>
      </w:r>
      <w:r w:rsidR="00173C7D" w:rsidRPr="00E05D7F">
        <w:rPr>
          <w:rFonts w:ascii="Times New Roman" w:hAnsi="Times New Roman" w:cs="Times New Roman"/>
        </w:rPr>
        <w:t xml:space="preserve">ll human blood and OPIM are contaminated with pathogens.  </w:t>
      </w:r>
      <w:r w:rsidRPr="00E05D7F">
        <w:rPr>
          <w:rFonts w:ascii="Times New Roman" w:hAnsi="Times New Roman" w:cs="Times New Roman"/>
        </w:rPr>
        <w:t>Subsequently potential</w:t>
      </w:r>
      <w:r w:rsidR="00173C7D" w:rsidRPr="00E05D7F">
        <w:rPr>
          <w:rFonts w:ascii="Times New Roman" w:hAnsi="Times New Roman" w:cs="Times New Roman"/>
        </w:rPr>
        <w:t xml:space="preserve"> human blood and OPIM exposure</w:t>
      </w:r>
      <w:r w:rsidRPr="00E05D7F">
        <w:rPr>
          <w:rFonts w:ascii="Times New Roman" w:hAnsi="Times New Roman" w:cs="Times New Roman"/>
        </w:rPr>
        <w:t xml:space="preserve">s are treated as if they were known to be infectious.  </w:t>
      </w:r>
    </w:p>
    <w:p w:rsidR="001B221B" w:rsidRPr="00E05D7F" w:rsidRDefault="001B221B" w:rsidP="00173C7D">
      <w:pPr>
        <w:tabs>
          <w:tab w:val="num" w:pos="720"/>
        </w:tabs>
        <w:ind w:left="720"/>
        <w:rPr>
          <w:rFonts w:ascii="Times New Roman" w:hAnsi="Times New Roman" w:cs="Times New Roman"/>
        </w:rPr>
      </w:pPr>
    </w:p>
    <w:p w:rsidR="00173C7D" w:rsidRPr="00E05D7F" w:rsidRDefault="006A3A9D" w:rsidP="00F72837">
      <w:pPr>
        <w:tabs>
          <w:tab w:val="num" w:pos="720"/>
        </w:tabs>
        <w:ind w:left="360"/>
        <w:rPr>
          <w:rFonts w:ascii="Times New Roman" w:hAnsi="Times New Roman" w:cs="Times New Roman"/>
          <w:b/>
        </w:rPr>
      </w:pPr>
      <w:r w:rsidRPr="00E05D7F">
        <w:rPr>
          <w:rFonts w:ascii="Times New Roman" w:hAnsi="Times New Roman" w:cs="Times New Roman"/>
          <w:b/>
        </w:rPr>
        <w:t>3.2</w:t>
      </w:r>
      <w:r w:rsidRPr="00E05D7F">
        <w:rPr>
          <w:rFonts w:ascii="Times New Roman" w:hAnsi="Times New Roman" w:cs="Times New Roman"/>
          <w:b/>
        </w:rPr>
        <w:tab/>
        <w:t>Engineering and Work Practice Controls</w:t>
      </w:r>
    </w:p>
    <w:p w:rsidR="006A3A9D" w:rsidRPr="00E05D7F" w:rsidRDefault="006A3A9D" w:rsidP="00595CEC">
      <w:pPr>
        <w:tabs>
          <w:tab w:val="num" w:pos="720"/>
        </w:tabs>
        <w:ind w:left="720"/>
        <w:rPr>
          <w:rFonts w:ascii="Times New Roman" w:hAnsi="Times New Roman" w:cs="Times New Roman"/>
        </w:rPr>
      </w:pPr>
      <w:r w:rsidRPr="00E05D7F">
        <w:rPr>
          <w:rFonts w:ascii="Times New Roman" w:hAnsi="Times New Roman" w:cs="Times New Roman"/>
        </w:rPr>
        <w:t xml:space="preserve">Engineering controls and safe work practices will be used to minimize exposure to human blood and OPIM.  </w:t>
      </w:r>
      <w:r w:rsidR="00FB3AD2">
        <w:rPr>
          <w:rFonts w:ascii="Times New Roman" w:hAnsi="Times New Roman" w:cs="Times New Roman"/>
        </w:rPr>
        <w:t>Needles</w:t>
      </w:r>
      <w:r w:rsidR="00FB3AD2" w:rsidRPr="00E05D7F">
        <w:rPr>
          <w:rFonts w:ascii="Times New Roman" w:hAnsi="Times New Roman" w:cs="Times New Roman"/>
        </w:rPr>
        <w:t xml:space="preserve"> </w:t>
      </w:r>
      <w:r w:rsidRPr="00E05D7F">
        <w:rPr>
          <w:rFonts w:ascii="Times New Roman" w:hAnsi="Times New Roman" w:cs="Times New Roman"/>
        </w:rPr>
        <w:t xml:space="preserve">and other </w:t>
      </w:r>
      <w:r w:rsidR="00FB3AD2">
        <w:rPr>
          <w:rFonts w:ascii="Times New Roman" w:hAnsi="Times New Roman" w:cs="Times New Roman"/>
        </w:rPr>
        <w:t xml:space="preserve">sharp </w:t>
      </w:r>
      <w:r w:rsidRPr="00E05D7F">
        <w:rPr>
          <w:rFonts w:ascii="Times New Roman" w:hAnsi="Times New Roman" w:cs="Times New Roman"/>
        </w:rPr>
        <w:t xml:space="preserve">medical devices that incorporate built-in safety features shall be used.  Safe work practices are reviewed by the </w:t>
      </w:r>
      <w:r w:rsidR="00595CEC" w:rsidRPr="00E05D7F">
        <w:rPr>
          <w:rFonts w:ascii="Times New Roman" w:hAnsi="Times New Roman" w:cs="Times New Roman"/>
        </w:rPr>
        <w:t xml:space="preserve">Environmental Health and Safety Office and the Institutional Biosafety Committee (IBC). </w:t>
      </w:r>
    </w:p>
    <w:p w:rsidR="00595CEC" w:rsidRPr="00E05D7F" w:rsidRDefault="00595CEC" w:rsidP="00F72837">
      <w:pPr>
        <w:tabs>
          <w:tab w:val="num" w:pos="720"/>
        </w:tabs>
        <w:ind w:left="360"/>
        <w:rPr>
          <w:rFonts w:ascii="Times New Roman" w:hAnsi="Times New Roman" w:cs="Times New Roman"/>
          <w:b/>
        </w:rPr>
      </w:pPr>
      <w:r w:rsidRPr="00E05D7F">
        <w:rPr>
          <w:rFonts w:ascii="Times New Roman" w:hAnsi="Times New Roman" w:cs="Times New Roman"/>
          <w:b/>
        </w:rPr>
        <w:t>3.3</w:t>
      </w:r>
      <w:r w:rsidRPr="00E05D7F">
        <w:rPr>
          <w:rFonts w:ascii="Times New Roman" w:hAnsi="Times New Roman" w:cs="Times New Roman"/>
          <w:b/>
        </w:rPr>
        <w:tab/>
        <w:t>Personal Protective Equipment (PPE)</w:t>
      </w:r>
    </w:p>
    <w:p w:rsidR="00FB3AD2" w:rsidRDefault="00595CEC" w:rsidP="00595CEC">
      <w:pPr>
        <w:tabs>
          <w:tab w:val="num" w:pos="720"/>
        </w:tabs>
        <w:ind w:left="720"/>
        <w:rPr>
          <w:rFonts w:ascii="Times New Roman" w:hAnsi="Times New Roman" w:cs="Times New Roman"/>
        </w:rPr>
      </w:pPr>
      <w:r w:rsidRPr="00E05D7F">
        <w:rPr>
          <w:rFonts w:ascii="Times New Roman" w:hAnsi="Times New Roman" w:cs="Times New Roman"/>
        </w:rPr>
        <w:t xml:space="preserve">If the potential for exposure remains in spite of work practice and engineering controls, personal protective equipment (PPE) must be used.  </w:t>
      </w:r>
      <w:r w:rsidR="00FB3AD2">
        <w:rPr>
          <w:rFonts w:ascii="Times New Roman" w:hAnsi="Times New Roman" w:cs="Times New Roman"/>
        </w:rPr>
        <w:t>Longwood University</w:t>
      </w:r>
      <w:r w:rsidR="00FB3AD2" w:rsidRPr="00E05D7F">
        <w:rPr>
          <w:rFonts w:ascii="Times New Roman" w:hAnsi="Times New Roman" w:cs="Times New Roman"/>
        </w:rPr>
        <w:t xml:space="preserve"> </w:t>
      </w:r>
      <w:r w:rsidRPr="00E05D7F">
        <w:rPr>
          <w:rFonts w:ascii="Times New Roman" w:hAnsi="Times New Roman" w:cs="Times New Roman"/>
        </w:rPr>
        <w:t xml:space="preserve">must provide, clean and dispose of PPE at no personal cost to the employee.  </w:t>
      </w:r>
    </w:p>
    <w:p w:rsidR="00FB3AD2" w:rsidRPr="00F72837" w:rsidRDefault="00595CEC"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PPE must be worn during procedures in which human blood or OPIM exposure to skin, eyes, nose or mouth is reasonably anticipated.  </w:t>
      </w:r>
    </w:p>
    <w:p w:rsidR="00FB3AD2" w:rsidRPr="00F72837" w:rsidRDefault="00595CEC"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PPE must be selected based on the type of exposure anticipated.  </w:t>
      </w:r>
    </w:p>
    <w:p w:rsidR="00FB3AD2" w:rsidRPr="00F72837" w:rsidRDefault="00595CEC"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PPE must cover all body parts and street clothes that may be exposed and must prevent soak through.  </w:t>
      </w:r>
    </w:p>
    <w:p w:rsidR="00FB3AD2" w:rsidRPr="00F72837" w:rsidRDefault="00595CEC"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Gloves, fluid-resistant gowns, face shields, masks, and other types of PPE should be made available from the department conducting the work.  </w:t>
      </w:r>
    </w:p>
    <w:p w:rsidR="00FB3AD2" w:rsidRPr="00F72837" w:rsidRDefault="00595CEC" w:rsidP="00F72837">
      <w:pPr>
        <w:pStyle w:val="ListParagraph"/>
        <w:numPr>
          <w:ilvl w:val="0"/>
          <w:numId w:val="13"/>
        </w:numPr>
        <w:rPr>
          <w:rFonts w:ascii="Times New Roman" w:hAnsi="Times New Roman" w:cs="Times New Roman"/>
        </w:rPr>
      </w:pPr>
      <w:r w:rsidRPr="00E05D7F">
        <w:rPr>
          <w:rFonts w:ascii="Times New Roman" w:hAnsi="Times New Roman" w:cs="Times New Roman"/>
        </w:rPr>
        <w:t>Non-latex gloves should be available for employees with latex sensitivity or allergy.</w:t>
      </w:r>
      <w:r w:rsidR="00B24A33" w:rsidRPr="00E05D7F">
        <w:rPr>
          <w:rFonts w:ascii="Times New Roman" w:hAnsi="Times New Roman" w:cs="Times New Roman"/>
        </w:rPr>
        <w:t xml:space="preserve">  </w:t>
      </w:r>
    </w:p>
    <w:p w:rsidR="00FB3AD2" w:rsidRPr="00F72837" w:rsidRDefault="00B24A33"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PPE and personal clothing must be removed if they become contaminated.  </w:t>
      </w:r>
    </w:p>
    <w:p w:rsidR="00FB3AD2" w:rsidRPr="00F72837" w:rsidRDefault="00B24A33" w:rsidP="00F72837">
      <w:pPr>
        <w:pStyle w:val="ListParagraph"/>
        <w:numPr>
          <w:ilvl w:val="0"/>
          <w:numId w:val="13"/>
        </w:numPr>
        <w:rPr>
          <w:rFonts w:ascii="Times New Roman" w:hAnsi="Times New Roman" w:cs="Times New Roman"/>
        </w:rPr>
      </w:pPr>
      <w:r w:rsidRPr="00E05D7F">
        <w:rPr>
          <w:rFonts w:ascii="Times New Roman" w:hAnsi="Times New Roman" w:cs="Times New Roman"/>
        </w:rPr>
        <w:t xml:space="preserve">Disposable PPE that is contaminated must be discarded as Regulated Medical Waste.  </w:t>
      </w:r>
    </w:p>
    <w:p w:rsidR="00B24A33" w:rsidRPr="00F72837" w:rsidRDefault="00B24A33" w:rsidP="00F72837">
      <w:pPr>
        <w:pStyle w:val="ListParagraph"/>
        <w:numPr>
          <w:ilvl w:val="0"/>
          <w:numId w:val="13"/>
        </w:numPr>
        <w:rPr>
          <w:rFonts w:ascii="Times New Roman" w:hAnsi="Times New Roman" w:cs="Times New Roman"/>
        </w:rPr>
      </w:pPr>
      <w:r w:rsidRPr="00E05D7F">
        <w:rPr>
          <w:rFonts w:ascii="Times New Roman" w:hAnsi="Times New Roman" w:cs="Times New Roman"/>
        </w:rPr>
        <w:t>Reusable PPE such as goggles and lab coats that have become contaminated must be placed in a specified container for decontaminations and reprocessing.</w:t>
      </w:r>
    </w:p>
    <w:p w:rsidR="00FB3AD2" w:rsidRPr="00E05D7F" w:rsidRDefault="00FB3AD2" w:rsidP="00595CEC">
      <w:pPr>
        <w:tabs>
          <w:tab w:val="num" w:pos="720"/>
        </w:tabs>
        <w:ind w:left="720"/>
        <w:rPr>
          <w:rFonts w:ascii="Times New Roman" w:hAnsi="Times New Roman" w:cs="Times New Roman"/>
        </w:rPr>
      </w:pPr>
      <w:r>
        <w:rPr>
          <w:rFonts w:ascii="Times New Roman" w:hAnsi="Times New Roman" w:cs="Times New Roman"/>
        </w:rPr>
        <w:lastRenderedPageBreak/>
        <w:t>Additional Requirements inside the laboratory:</w:t>
      </w:r>
    </w:p>
    <w:p w:rsidR="00595CEC" w:rsidRPr="00F72837" w:rsidRDefault="00E05D7F" w:rsidP="00F72837">
      <w:pPr>
        <w:pStyle w:val="ListParagraph"/>
        <w:numPr>
          <w:ilvl w:val="0"/>
          <w:numId w:val="7"/>
        </w:numPr>
        <w:tabs>
          <w:tab w:val="num" w:pos="720"/>
        </w:tabs>
        <w:rPr>
          <w:rFonts w:ascii="Times New Roman" w:hAnsi="Times New Roman" w:cs="Times New Roman"/>
        </w:rPr>
      </w:pPr>
      <w:r w:rsidRPr="00F72837">
        <w:rPr>
          <w:rFonts w:ascii="Times New Roman" w:hAnsi="Times New Roman" w:cs="Times New Roman"/>
        </w:rPr>
        <w:t>Disposable l</w:t>
      </w:r>
      <w:r w:rsidR="00B24A33" w:rsidRPr="00F72837">
        <w:rPr>
          <w:rFonts w:ascii="Times New Roman" w:hAnsi="Times New Roman" w:cs="Times New Roman"/>
        </w:rPr>
        <w:t xml:space="preserve">ab coats </w:t>
      </w:r>
      <w:r w:rsidR="00FB3AD2" w:rsidRPr="00F72837">
        <w:rPr>
          <w:rFonts w:ascii="Times New Roman" w:hAnsi="Times New Roman" w:cs="Times New Roman"/>
        </w:rPr>
        <w:t xml:space="preserve">or </w:t>
      </w:r>
      <w:r w:rsidR="00B24A33" w:rsidRPr="00F72837">
        <w:rPr>
          <w:rFonts w:ascii="Times New Roman" w:hAnsi="Times New Roman" w:cs="Times New Roman"/>
        </w:rPr>
        <w:t>gowns must be worn when working with human blood or OPIM when the potential for exposure exists.  All</w:t>
      </w:r>
      <w:r w:rsidR="00F779AB" w:rsidRPr="006D7401">
        <w:rPr>
          <w:rFonts w:ascii="Times New Roman" w:hAnsi="Times New Roman" w:cs="Times New Roman"/>
        </w:rPr>
        <w:t xml:space="preserve"> PPE should be removed before leaving the </w:t>
      </w:r>
      <w:r w:rsidR="00F779AB" w:rsidRPr="00F72837">
        <w:rPr>
          <w:rFonts w:ascii="Times New Roman" w:hAnsi="Times New Roman" w:cs="Times New Roman"/>
        </w:rPr>
        <w:t>laboratory for non-Laboratory areas (office, library, cafeteria etc</w:t>
      </w:r>
      <w:r w:rsidR="00F779AB" w:rsidRPr="006D7401">
        <w:rPr>
          <w:rFonts w:ascii="Times New Roman" w:hAnsi="Times New Roman" w:cs="Times New Roman"/>
        </w:rPr>
        <w:t xml:space="preserve">.). </w:t>
      </w:r>
      <w:r w:rsidR="00F779AB" w:rsidRPr="00F72837">
        <w:rPr>
          <w:rFonts w:ascii="Times New Roman" w:hAnsi="Times New Roman" w:cs="Times New Roman"/>
        </w:rPr>
        <w:t xml:space="preserve"> Home laundering of lab coats and other PPE is not permitted.  Gloves must be worn when hands may come in contact with human blood, or OPIM, contaminated items or surfaces.  Gloves must be worn when handling animals that have been inoculated with human pathogens.  Gloves must be replaced as soon as feasible if they are torn or contaminated.  Disposable (single use) gloves must not be washed or decontaminated for reuse.  Utility gloves may be decontaminated for reuse, but must be discarded if they are cracking, peeling or show other signs of</w:t>
      </w:r>
      <w:r w:rsidR="005B0E8F" w:rsidRPr="00F72837">
        <w:rPr>
          <w:rFonts w:ascii="Times New Roman" w:hAnsi="Times New Roman" w:cs="Times New Roman"/>
        </w:rPr>
        <w:t xml:space="preserve"> deterioration.  Glove selection should be based on an appropriate risk assessment.</w:t>
      </w:r>
    </w:p>
    <w:p w:rsidR="005B0E8F" w:rsidRPr="00E05D7F" w:rsidRDefault="005B0E8F" w:rsidP="00B24A33">
      <w:pPr>
        <w:pStyle w:val="ListParagraph"/>
        <w:numPr>
          <w:ilvl w:val="0"/>
          <w:numId w:val="7"/>
        </w:numPr>
        <w:tabs>
          <w:tab w:val="num" w:pos="720"/>
        </w:tabs>
        <w:rPr>
          <w:rFonts w:ascii="Times New Roman" w:hAnsi="Times New Roman" w:cs="Times New Roman"/>
        </w:rPr>
      </w:pPr>
      <w:r w:rsidRPr="00E05D7F">
        <w:rPr>
          <w:rFonts w:ascii="Times New Roman" w:hAnsi="Times New Roman" w:cs="Times New Roman"/>
        </w:rPr>
        <w:t>Protection for eyes, nose and mouth.  Work must be performed in a certified Biological Safety Cabinet, or mask and eye protection (goggles or face shields) must be worn whenever splash or spray of human blood or OPIM to the face is anticipated.</w:t>
      </w:r>
    </w:p>
    <w:p w:rsidR="00F01317" w:rsidRPr="00E05D7F" w:rsidRDefault="00F01317" w:rsidP="00F72837">
      <w:pPr>
        <w:tabs>
          <w:tab w:val="num" w:pos="720"/>
        </w:tabs>
        <w:ind w:left="360"/>
        <w:rPr>
          <w:rFonts w:ascii="Times New Roman" w:hAnsi="Times New Roman" w:cs="Times New Roman"/>
          <w:b/>
        </w:rPr>
      </w:pPr>
      <w:r w:rsidRPr="00E05D7F">
        <w:rPr>
          <w:rFonts w:ascii="Times New Roman" w:hAnsi="Times New Roman" w:cs="Times New Roman"/>
          <w:b/>
        </w:rPr>
        <w:t>3.4</w:t>
      </w:r>
      <w:r w:rsidRPr="00E05D7F">
        <w:rPr>
          <w:rFonts w:ascii="Times New Roman" w:hAnsi="Times New Roman" w:cs="Times New Roman"/>
          <w:b/>
        </w:rPr>
        <w:tab/>
        <w:t>Hand Washing</w:t>
      </w:r>
    </w:p>
    <w:p w:rsidR="00F01317" w:rsidRPr="00E05D7F" w:rsidRDefault="00F01317" w:rsidP="00F01317">
      <w:pPr>
        <w:tabs>
          <w:tab w:val="num" w:pos="720"/>
        </w:tabs>
        <w:ind w:left="720"/>
        <w:rPr>
          <w:rFonts w:ascii="Times New Roman" w:hAnsi="Times New Roman" w:cs="Times New Roman"/>
        </w:rPr>
      </w:pPr>
      <w:r w:rsidRPr="00E05D7F">
        <w:rPr>
          <w:rFonts w:ascii="Times New Roman" w:hAnsi="Times New Roman" w:cs="Times New Roman"/>
        </w:rPr>
        <w:t>Hands must be washed with soap and water after contact with specimens, as soon as possible after removing PPE, and whenever they become contaminated with human blood, or OPIM.  Antiseptic hand cleanser may be used if soap and water are not available, but hands must be washed with soap and water as soon as feasible.</w:t>
      </w:r>
    </w:p>
    <w:p w:rsidR="00F01317" w:rsidRPr="00E05D7F" w:rsidRDefault="00F01317" w:rsidP="00F72837">
      <w:pPr>
        <w:tabs>
          <w:tab w:val="num" w:pos="720"/>
        </w:tabs>
        <w:ind w:left="360"/>
        <w:rPr>
          <w:rFonts w:ascii="Times New Roman" w:hAnsi="Times New Roman" w:cs="Times New Roman"/>
          <w:b/>
        </w:rPr>
      </w:pPr>
      <w:r w:rsidRPr="00E05D7F">
        <w:rPr>
          <w:rFonts w:ascii="Times New Roman" w:hAnsi="Times New Roman" w:cs="Times New Roman"/>
          <w:b/>
        </w:rPr>
        <w:t>3.5</w:t>
      </w:r>
      <w:r w:rsidRPr="00E05D7F">
        <w:rPr>
          <w:rFonts w:ascii="Times New Roman" w:hAnsi="Times New Roman" w:cs="Times New Roman"/>
          <w:b/>
        </w:rPr>
        <w:tab/>
        <w:t>Personal Hygiene</w:t>
      </w:r>
    </w:p>
    <w:p w:rsidR="00F01317" w:rsidRPr="00E05D7F" w:rsidRDefault="00F01317" w:rsidP="00F01317">
      <w:pPr>
        <w:tabs>
          <w:tab w:val="num" w:pos="720"/>
        </w:tabs>
        <w:ind w:left="720"/>
        <w:rPr>
          <w:rFonts w:ascii="Times New Roman" w:hAnsi="Times New Roman" w:cs="Times New Roman"/>
        </w:rPr>
      </w:pPr>
      <w:r w:rsidRPr="00E05D7F">
        <w:rPr>
          <w:rFonts w:ascii="Times New Roman" w:hAnsi="Times New Roman" w:cs="Times New Roman"/>
        </w:rPr>
        <w:t>Eating, drinking, smoking, applying cosmetics or lip balm, or handling contact lenses is not permitted</w:t>
      </w:r>
      <w:r w:rsidR="00E05D7F" w:rsidRPr="00E05D7F">
        <w:rPr>
          <w:rFonts w:ascii="Times New Roman" w:hAnsi="Times New Roman" w:cs="Times New Roman"/>
        </w:rPr>
        <w:t xml:space="preserve"> in </w:t>
      </w:r>
      <w:r w:rsidR="00E05D7F">
        <w:rPr>
          <w:rFonts w:ascii="Times New Roman" w:hAnsi="Times New Roman" w:cs="Times New Roman"/>
        </w:rPr>
        <w:t>work areas with reasonable risk of bloodborne pathogen exposure</w:t>
      </w:r>
      <w:r w:rsidRPr="00E05D7F">
        <w:rPr>
          <w:rFonts w:ascii="Times New Roman" w:hAnsi="Times New Roman" w:cs="Times New Roman"/>
        </w:rPr>
        <w:t>.</w:t>
      </w:r>
    </w:p>
    <w:p w:rsidR="00F01317" w:rsidRPr="00E05D7F" w:rsidRDefault="00F01317" w:rsidP="00F72837">
      <w:pPr>
        <w:tabs>
          <w:tab w:val="num" w:pos="720"/>
        </w:tabs>
        <w:ind w:left="360"/>
        <w:rPr>
          <w:rFonts w:ascii="Times New Roman" w:hAnsi="Times New Roman" w:cs="Times New Roman"/>
          <w:b/>
        </w:rPr>
      </w:pPr>
      <w:r w:rsidRPr="00E05D7F">
        <w:rPr>
          <w:rFonts w:ascii="Times New Roman" w:hAnsi="Times New Roman" w:cs="Times New Roman"/>
          <w:b/>
        </w:rPr>
        <w:t>3.6</w:t>
      </w:r>
      <w:r w:rsidRPr="00E05D7F">
        <w:rPr>
          <w:rFonts w:ascii="Times New Roman" w:hAnsi="Times New Roman" w:cs="Times New Roman"/>
          <w:b/>
        </w:rPr>
        <w:tab/>
        <w:t>Food</w:t>
      </w:r>
    </w:p>
    <w:p w:rsidR="00F01317" w:rsidRPr="00E05D7F" w:rsidRDefault="00F01317" w:rsidP="00F01317">
      <w:pPr>
        <w:tabs>
          <w:tab w:val="num" w:pos="720"/>
        </w:tabs>
        <w:rPr>
          <w:rFonts w:ascii="Times New Roman" w:hAnsi="Times New Roman" w:cs="Times New Roman"/>
        </w:rPr>
      </w:pPr>
      <w:r w:rsidRPr="00E05D7F">
        <w:rPr>
          <w:rFonts w:ascii="Times New Roman" w:hAnsi="Times New Roman" w:cs="Times New Roman"/>
          <w:b/>
        </w:rPr>
        <w:tab/>
      </w:r>
      <w:r w:rsidRPr="00E05D7F">
        <w:rPr>
          <w:rFonts w:ascii="Times New Roman" w:hAnsi="Times New Roman" w:cs="Times New Roman"/>
        </w:rPr>
        <w:t xml:space="preserve">Food and drink must not be stored in </w:t>
      </w:r>
      <w:r w:rsidR="00E05D7F">
        <w:rPr>
          <w:rFonts w:ascii="Times New Roman" w:hAnsi="Times New Roman" w:cs="Times New Roman"/>
        </w:rPr>
        <w:t>work areas</w:t>
      </w:r>
      <w:r w:rsidR="00E05D7F" w:rsidRPr="00E05D7F">
        <w:rPr>
          <w:rFonts w:ascii="Times New Roman" w:hAnsi="Times New Roman" w:cs="Times New Roman"/>
        </w:rPr>
        <w:t xml:space="preserve"> </w:t>
      </w:r>
      <w:r w:rsidRPr="00E05D7F">
        <w:rPr>
          <w:rFonts w:ascii="Times New Roman" w:hAnsi="Times New Roman" w:cs="Times New Roman"/>
        </w:rPr>
        <w:t>where human blood or OPIM are present.</w:t>
      </w:r>
    </w:p>
    <w:p w:rsidR="009740C3" w:rsidRPr="00E05D7F" w:rsidRDefault="009740C3" w:rsidP="00F72837">
      <w:pPr>
        <w:tabs>
          <w:tab w:val="num" w:pos="720"/>
        </w:tabs>
        <w:ind w:left="360"/>
        <w:rPr>
          <w:rFonts w:ascii="Times New Roman" w:hAnsi="Times New Roman" w:cs="Times New Roman"/>
          <w:b/>
        </w:rPr>
      </w:pPr>
      <w:r w:rsidRPr="00E05D7F">
        <w:rPr>
          <w:rFonts w:ascii="Times New Roman" w:hAnsi="Times New Roman" w:cs="Times New Roman"/>
          <w:b/>
        </w:rPr>
        <w:t>3.7</w:t>
      </w:r>
      <w:r w:rsidRPr="00E05D7F">
        <w:rPr>
          <w:rFonts w:ascii="Times New Roman" w:hAnsi="Times New Roman" w:cs="Times New Roman"/>
          <w:b/>
        </w:rPr>
        <w:tab/>
        <w:t>Pipetting</w:t>
      </w:r>
    </w:p>
    <w:p w:rsidR="009740C3" w:rsidRPr="00E05D7F" w:rsidRDefault="009740C3" w:rsidP="00F01317">
      <w:pPr>
        <w:tabs>
          <w:tab w:val="num" w:pos="720"/>
        </w:tabs>
        <w:rPr>
          <w:rFonts w:ascii="Times New Roman" w:hAnsi="Times New Roman" w:cs="Times New Roman"/>
        </w:rPr>
      </w:pPr>
      <w:r w:rsidRPr="00E05D7F">
        <w:rPr>
          <w:rFonts w:ascii="Times New Roman" w:hAnsi="Times New Roman" w:cs="Times New Roman"/>
          <w:b/>
        </w:rPr>
        <w:tab/>
      </w:r>
      <w:r w:rsidRPr="00E05D7F">
        <w:rPr>
          <w:rFonts w:ascii="Times New Roman" w:hAnsi="Times New Roman" w:cs="Times New Roman"/>
        </w:rPr>
        <w:t>Mouth pipetting is not permitted</w:t>
      </w:r>
    </w:p>
    <w:p w:rsidR="009740C3" w:rsidRPr="00E05D7F" w:rsidRDefault="009740C3" w:rsidP="00F01317">
      <w:pPr>
        <w:tabs>
          <w:tab w:val="num" w:pos="720"/>
        </w:tabs>
        <w:rPr>
          <w:rFonts w:ascii="Times New Roman" w:hAnsi="Times New Roman" w:cs="Times New Roman"/>
        </w:rPr>
      </w:pPr>
    </w:p>
    <w:p w:rsidR="009740C3" w:rsidRPr="00E05D7F" w:rsidRDefault="009740C3" w:rsidP="00F72837">
      <w:pPr>
        <w:tabs>
          <w:tab w:val="num" w:pos="720"/>
        </w:tabs>
        <w:ind w:left="360"/>
        <w:rPr>
          <w:rFonts w:ascii="Times New Roman" w:hAnsi="Times New Roman" w:cs="Times New Roman"/>
          <w:b/>
        </w:rPr>
      </w:pPr>
      <w:r w:rsidRPr="00E05D7F">
        <w:rPr>
          <w:rFonts w:ascii="Times New Roman" w:hAnsi="Times New Roman" w:cs="Times New Roman"/>
          <w:b/>
        </w:rPr>
        <w:t>3.8</w:t>
      </w:r>
      <w:r w:rsidRPr="00E05D7F">
        <w:rPr>
          <w:rFonts w:ascii="Times New Roman" w:hAnsi="Times New Roman" w:cs="Times New Roman"/>
          <w:b/>
        </w:rPr>
        <w:tab/>
        <w:t>Minimization of Aerosols</w:t>
      </w:r>
    </w:p>
    <w:p w:rsidR="009740C3" w:rsidRPr="00E05D7F" w:rsidRDefault="009740C3" w:rsidP="009740C3">
      <w:pPr>
        <w:tabs>
          <w:tab w:val="num" w:pos="720"/>
        </w:tabs>
        <w:ind w:left="720"/>
        <w:rPr>
          <w:rFonts w:ascii="Times New Roman" w:hAnsi="Times New Roman" w:cs="Times New Roman"/>
        </w:rPr>
      </w:pPr>
      <w:r w:rsidRPr="00E05D7F">
        <w:rPr>
          <w:rFonts w:ascii="Times New Roman" w:hAnsi="Times New Roman" w:cs="Times New Roman"/>
        </w:rPr>
        <w:t xml:space="preserve">Splash, spray, splatter, or generation of droplets must be minimized during any procedure that involves human blood or OPIM.  If spattering or the generation of aerosols is reasonably anticipated, work should </w:t>
      </w:r>
      <w:r w:rsidR="00E05D7F">
        <w:rPr>
          <w:rFonts w:ascii="Times New Roman" w:hAnsi="Times New Roman" w:cs="Times New Roman"/>
        </w:rPr>
        <w:t xml:space="preserve">either (1) </w:t>
      </w:r>
      <w:r w:rsidRPr="00E05D7F">
        <w:rPr>
          <w:rFonts w:ascii="Times New Roman" w:hAnsi="Times New Roman" w:cs="Times New Roman"/>
        </w:rPr>
        <w:t xml:space="preserve">be performed in a certified Biological Safety Cabinet or </w:t>
      </w:r>
      <w:r w:rsidR="00E05D7F">
        <w:rPr>
          <w:rFonts w:ascii="Times New Roman" w:hAnsi="Times New Roman" w:cs="Times New Roman"/>
        </w:rPr>
        <w:t xml:space="preserve">(2) </w:t>
      </w:r>
      <w:r w:rsidRPr="00E05D7F">
        <w:rPr>
          <w:rFonts w:ascii="Times New Roman" w:hAnsi="Times New Roman" w:cs="Times New Roman"/>
        </w:rPr>
        <w:lastRenderedPageBreak/>
        <w:t>eye protection plus a mask or face shield must be worn to prevent an exposure to the mucus membranes of the eyes, nose and mouth.</w:t>
      </w:r>
    </w:p>
    <w:p w:rsidR="009740C3" w:rsidRPr="00E05D7F" w:rsidRDefault="009740C3" w:rsidP="00F72837">
      <w:pPr>
        <w:tabs>
          <w:tab w:val="num" w:pos="720"/>
        </w:tabs>
        <w:ind w:left="360"/>
        <w:rPr>
          <w:rFonts w:ascii="Times New Roman" w:hAnsi="Times New Roman" w:cs="Times New Roman"/>
          <w:b/>
        </w:rPr>
      </w:pPr>
      <w:r w:rsidRPr="00E05D7F">
        <w:rPr>
          <w:rFonts w:ascii="Times New Roman" w:hAnsi="Times New Roman" w:cs="Times New Roman"/>
          <w:b/>
        </w:rPr>
        <w:t>3.9</w:t>
      </w:r>
      <w:r w:rsidRPr="00E05D7F">
        <w:rPr>
          <w:rFonts w:ascii="Times New Roman" w:hAnsi="Times New Roman" w:cs="Times New Roman"/>
          <w:b/>
        </w:rPr>
        <w:tab/>
        <w:t>Sharps Handling</w:t>
      </w:r>
    </w:p>
    <w:p w:rsidR="009740C3" w:rsidRPr="00E05D7F" w:rsidRDefault="006E14F5" w:rsidP="006E14F5">
      <w:pPr>
        <w:tabs>
          <w:tab w:val="num" w:pos="720"/>
        </w:tabs>
        <w:ind w:left="720"/>
        <w:rPr>
          <w:rFonts w:ascii="Times New Roman" w:hAnsi="Times New Roman" w:cs="Times New Roman"/>
        </w:rPr>
      </w:pPr>
      <w:r w:rsidRPr="00E05D7F">
        <w:rPr>
          <w:rFonts w:ascii="Times New Roman" w:hAnsi="Times New Roman" w:cs="Times New Roman"/>
        </w:rPr>
        <w:t>Careful management of needles and other sharps are of primary importance.  Bending, recapping or removing needles is prohibited, except under specific infrequent circumstances.  If recapping, bending or removing needles or other sharps is required by a specific procedure and no alternative is feasible then a one handed scoop technique, mechanical device or forceps must be used.  Written justification supported by reliable evidence should be included as a</w:t>
      </w:r>
      <w:r w:rsidR="00E05D7F">
        <w:rPr>
          <w:rFonts w:ascii="Times New Roman" w:hAnsi="Times New Roman" w:cs="Times New Roman"/>
        </w:rPr>
        <w:t xml:space="preserve"> work area specific</w:t>
      </w:r>
      <w:r w:rsidRPr="00E05D7F">
        <w:rPr>
          <w:rFonts w:ascii="Times New Roman" w:hAnsi="Times New Roman" w:cs="Times New Roman"/>
        </w:rPr>
        <w:t xml:space="preserve"> addendum to this Exposure Control Plan.  This justification must state the basis for the </w:t>
      </w:r>
      <w:r w:rsidR="00E05D7F">
        <w:rPr>
          <w:rFonts w:ascii="Times New Roman" w:hAnsi="Times New Roman" w:cs="Times New Roman"/>
        </w:rPr>
        <w:t>Supervisor's/</w:t>
      </w:r>
      <w:r w:rsidRPr="00E05D7F">
        <w:rPr>
          <w:rFonts w:ascii="Times New Roman" w:hAnsi="Times New Roman" w:cs="Times New Roman"/>
        </w:rPr>
        <w:t xml:space="preserve">Principal Investigator’s determination that no alternative is feasible and must describe the specific procedure that requires the recapping, bending, or breaking of needles or other sharps.  </w:t>
      </w:r>
    </w:p>
    <w:p w:rsidR="006E14F5" w:rsidRPr="00E05D7F" w:rsidRDefault="006E14F5" w:rsidP="006E14F5">
      <w:pPr>
        <w:pStyle w:val="ListParagraph"/>
        <w:numPr>
          <w:ilvl w:val="0"/>
          <w:numId w:val="8"/>
        </w:numPr>
        <w:tabs>
          <w:tab w:val="num" w:pos="720"/>
        </w:tabs>
        <w:rPr>
          <w:rFonts w:ascii="Times New Roman" w:hAnsi="Times New Roman" w:cs="Times New Roman"/>
        </w:rPr>
      </w:pPr>
      <w:r w:rsidRPr="00E05D7F">
        <w:rPr>
          <w:rFonts w:ascii="Times New Roman" w:hAnsi="Times New Roman" w:cs="Times New Roman"/>
        </w:rPr>
        <w:t>Disposable sharps must be pla</w:t>
      </w:r>
      <w:r w:rsidR="0068345C" w:rsidRPr="00E05D7F">
        <w:rPr>
          <w:rFonts w:ascii="Times New Roman" w:hAnsi="Times New Roman" w:cs="Times New Roman"/>
        </w:rPr>
        <w:t xml:space="preserve">ced in plastic sharps </w:t>
      </w:r>
      <w:r w:rsidR="00A31162" w:rsidRPr="00E05D7F">
        <w:rPr>
          <w:rFonts w:ascii="Times New Roman" w:hAnsi="Times New Roman" w:cs="Times New Roman"/>
        </w:rPr>
        <w:t>container as soon after use</w:t>
      </w:r>
      <w:r w:rsidR="0068345C" w:rsidRPr="00E05D7F">
        <w:rPr>
          <w:rFonts w:ascii="Times New Roman" w:hAnsi="Times New Roman" w:cs="Times New Roman"/>
        </w:rPr>
        <w:t xml:space="preserve"> as possible.  Sharps containers must be easily accessible, with the opening visible</w:t>
      </w:r>
      <w:r w:rsidR="00A31162" w:rsidRPr="00E05D7F">
        <w:rPr>
          <w:rFonts w:ascii="Times New Roman" w:hAnsi="Times New Roman" w:cs="Times New Roman"/>
        </w:rPr>
        <w:t>, as close as possible to the area where sharps are used and maintained upright during use.</w:t>
      </w:r>
    </w:p>
    <w:p w:rsidR="00A31162" w:rsidRPr="00E05D7F" w:rsidRDefault="00A31162" w:rsidP="006E14F5">
      <w:pPr>
        <w:pStyle w:val="ListParagraph"/>
        <w:numPr>
          <w:ilvl w:val="0"/>
          <w:numId w:val="8"/>
        </w:numPr>
        <w:tabs>
          <w:tab w:val="num" w:pos="720"/>
        </w:tabs>
        <w:rPr>
          <w:rFonts w:ascii="Times New Roman" w:hAnsi="Times New Roman" w:cs="Times New Roman"/>
        </w:rPr>
      </w:pPr>
      <w:r w:rsidRPr="00E05D7F">
        <w:rPr>
          <w:rFonts w:ascii="Times New Roman" w:hAnsi="Times New Roman" w:cs="Times New Roman"/>
        </w:rPr>
        <w:t>Sharps containers must be promptly closed, removed, and replaced when they are ¾ full.  Close the sharp container until lid “clicks” securely.</w:t>
      </w:r>
    </w:p>
    <w:p w:rsidR="00A31162" w:rsidRPr="00E05D7F" w:rsidRDefault="00A31162" w:rsidP="006E14F5">
      <w:pPr>
        <w:pStyle w:val="ListParagraph"/>
        <w:numPr>
          <w:ilvl w:val="0"/>
          <w:numId w:val="8"/>
        </w:numPr>
        <w:tabs>
          <w:tab w:val="num" w:pos="720"/>
        </w:tabs>
        <w:rPr>
          <w:rFonts w:ascii="Times New Roman" w:hAnsi="Times New Roman" w:cs="Times New Roman"/>
        </w:rPr>
      </w:pPr>
      <w:r w:rsidRPr="00E05D7F">
        <w:rPr>
          <w:rFonts w:ascii="Times New Roman" w:hAnsi="Times New Roman" w:cs="Times New Roman"/>
        </w:rPr>
        <w:t>Contact EHS or the building coordinator to request pick up of full sharps containers.</w:t>
      </w:r>
    </w:p>
    <w:p w:rsidR="00A31162" w:rsidRPr="00E05D7F" w:rsidRDefault="00A31162" w:rsidP="006E14F5">
      <w:pPr>
        <w:pStyle w:val="ListParagraph"/>
        <w:numPr>
          <w:ilvl w:val="0"/>
          <w:numId w:val="8"/>
        </w:numPr>
        <w:tabs>
          <w:tab w:val="num" w:pos="720"/>
        </w:tabs>
        <w:rPr>
          <w:rFonts w:ascii="Times New Roman" w:hAnsi="Times New Roman" w:cs="Times New Roman"/>
        </w:rPr>
      </w:pPr>
      <w:r w:rsidRPr="00E05D7F">
        <w:rPr>
          <w:rFonts w:ascii="Times New Roman" w:hAnsi="Times New Roman" w:cs="Times New Roman"/>
        </w:rPr>
        <w:t>Reusable sharps, such as surgical instruments and large bore reusable needles pose the same exposure hazards as disposable sharps and must be handled in a manner similar to disposable sharps until they are reprocessed.  The container used for temporary storage of contaminated reusable sharps must be puncture resistant, and labeled as Biohazard.</w:t>
      </w:r>
    </w:p>
    <w:p w:rsidR="00A31162" w:rsidRPr="00E05D7F" w:rsidRDefault="00A31162" w:rsidP="00F72837">
      <w:pPr>
        <w:tabs>
          <w:tab w:val="left" w:pos="720"/>
        </w:tabs>
        <w:ind w:left="360"/>
        <w:rPr>
          <w:rFonts w:ascii="Times New Roman" w:hAnsi="Times New Roman" w:cs="Times New Roman"/>
          <w:b/>
        </w:rPr>
      </w:pPr>
      <w:r w:rsidRPr="00E05D7F">
        <w:rPr>
          <w:rFonts w:ascii="Times New Roman" w:hAnsi="Times New Roman" w:cs="Times New Roman"/>
          <w:b/>
        </w:rPr>
        <w:t>3.10</w:t>
      </w:r>
      <w:r w:rsidRPr="00E05D7F">
        <w:rPr>
          <w:rFonts w:ascii="Times New Roman" w:hAnsi="Times New Roman" w:cs="Times New Roman"/>
          <w:b/>
        </w:rPr>
        <w:tab/>
        <w:t>Safe Medical Devices</w:t>
      </w:r>
    </w:p>
    <w:p w:rsidR="00813C6D" w:rsidRPr="00E05D7F" w:rsidRDefault="00A31162" w:rsidP="00A31162">
      <w:pPr>
        <w:tabs>
          <w:tab w:val="num" w:pos="720"/>
        </w:tabs>
        <w:ind w:left="720"/>
        <w:rPr>
          <w:rFonts w:ascii="Times New Roman" w:hAnsi="Times New Roman" w:cs="Times New Roman"/>
        </w:rPr>
      </w:pPr>
      <w:r w:rsidRPr="00E05D7F">
        <w:rPr>
          <w:rFonts w:ascii="Times New Roman" w:hAnsi="Times New Roman" w:cs="Times New Roman"/>
        </w:rPr>
        <w:t xml:space="preserve">Safe medical devices are used to prevent percutaneous injuries (examples may include needleless devices, shielded needle devices or plastic capillary tubes).  The </w:t>
      </w:r>
      <w:r w:rsidR="00E05D7F">
        <w:rPr>
          <w:rFonts w:ascii="Times New Roman" w:hAnsi="Times New Roman" w:cs="Times New Roman"/>
        </w:rPr>
        <w:t>Supervisor/Principle Investigator</w:t>
      </w:r>
      <w:r w:rsidR="00E05D7F" w:rsidRPr="00E05D7F">
        <w:rPr>
          <w:rFonts w:ascii="Times New Roman" w:hAnsi="Times New Roman" w:cs="Times New Roman"/>
        </w:rPr>
        <w:t xml:space="preserve"> </w:t>
      </w:r>
      <w:r w:rsidRPr="00E05D7F">
        <w:rPr>
          <w:rFonts w:ascii="Times New Roman" w:hAnsi="Times New Roman" w:cs="Times New Roman"/>
        </w:rPr>
        <w:t>is responsible for involving employees in the selection of effective engineering and whenever practical, should adopt improved engineering and work practice controls that reduce risk of sharps injury</w:t>
      </w:r>
      <w:r w:rsidR="00813C6D" w:rsidRPr="00E05D7F">
        <w:rPr>
          <w:rFonts w:ascii="Times New Roman" w:hAnsi="Times New Roman" w:cs="Times New Roman"/>
        </w:rPr>
        <w:t>.</w:t>
      </w:r>
    </w:p>
    <w:p w:rsidR="00813C6D" w:rsidRPr="00E05D7F" w:rsidRDefault="00813C6D" w:rsidP="00F72837">
      <w:pPr>
        <w:tabs>
          <w:tab w:val="num" w:pos="720"/>
        </w:tabs>
        <w:ind w:left="360"/>
        <w:rPr>
          <w:rFonts w:ascii="Times New Roman" w:hAnsi="Times New Roman" w:cs="Times New Roman"/>
          <w:b/>
        </w:rPr>
      </w:pPr>
      <w:r w:rsidRPr="00E05D7F">
        <w:rPr>
          <w:rFonts w:ascii="Times New Roman" w:hAnsi="Times New Roman" w:cs="Times New Roman"/>
          <w:b/>
        </w:rPr>
        <w:t>3.11</w:t>
      </w:r>
      <w:r w:rsidRPr="00E05D7F">
        <w:rPr>
          <w:rFonts w:ascii="Times New Roman" w:hAnsi="Times New Roman" w:cs="Times New Roman"/>
          <w:b/>
        </w:rPr>
        <w:tab/>
        <w:t>Specimen Transport on Campus</w:t>
      </w:r>
    </w:p>
    <w:p w:rsidR="00A31162" w:rsidRPr="00E05D7F" w:rsidRDefault="00813C6D" w:rsidP="00EB486D">
      <w:pPr>
        <w:tabs>
          <w:tab w:val="num" w:pos="720"/>
        </w:tabs>
        <w:ind w:left="720"/>
        <w:rPr>
          <w:rFonts w:ascii="Times New Roman" w:hAnsi="Times New Roman" w:cs="Times New Roman"/>
        </w:rPr>
      </w:pPr>
      <w:r w:rsidRPr="00E05D7F">
        <w:rPr>
          <w:rFonts w:ascii="Times New Roman" w:hAnsi="Times New Roman" w:cs="Times New Roman"/>
        </w:rPr>
        <w:t>For transport to sites within the campus of Longwood University, specimens of human blood and OPIM must be placed in a secondary leak proof carrier that can contain the contents if the primary container were to leak or break.  Carriers must have the biohazard label affixed to the outer surface of the transport container.</w:t>
      </w:r>
      <w:r w:rsidR="00A31162" w:rsidRPr="00E05D7F">
        <w:rPr>
          <w:rFonts w:ascii="Times New Roman" w:hAnsi="Times New Roman" w:cs="Times New Roman"/>
        </w:rPr>
        <w:t xml:space="preserve">  </w:t>
      </w:r>
    </w:p>
    <w:p w:rsidR="00EB486D" w:rsidRPr="00E05D7F" w:rsidRDefault="00EB486D" w:rsidP="00F72837">
      <w:pPr>
        <w:tabs>
          <w:tab w:val="num" w:pos="720"/>
        </w:tabs>
        <w:ind w:left="360"/>
        <w:rPr>
          <w:rFonts w:ascii="Times New Roman" w:hAnsi="Times New Roman" w:cs="Times New Roman"/>
          <w:b/>
        </w:rPr>
      </w:pPr>
      <w:r w:rsidRPr="00E05D7F">
        <w:rPr>
          <w:rFonts w:ascii="Times New Roman" w:hAnsi="Times New Roman" w:cs="Times New Roman"/>
          <w:b/>
        </w:rPr>
        <w:t>3.12</w:t>
      </w:r>
      <w:r w:rsidRPr="00E05D7F">
        <w:rPr>
          <w:rFonts w:ascii="Times New Roman" w:hAnsi="Times New Roman" w:cs="Times New Roman"/>
          <w:b/>
        </w:rPr>
        <w:tab/>
        <w:t>Servicing Contaminated Equipment</w:t>
      </w:r>
    </w:p>
    <w:p w:rsidR="00EB486D" w:rsidRPr="00E05D7F" w:rsidRDefault="00EB486D" w:rsidP="00EB486D">
      <w:pPr>
        <w:tabs>
          <w:tab w:val="num" w:pos="720"/>
        </w:tabs>
        <w:ind w:left="720"/>
        <w:rPr>
          <w:rFonts w:ascii="Times New Roman" w:hAnsi="Times New Roman" w:cs="Times New Roman"/>
        </w:rPr>
      </w:pPr>
      <w:r w:rsidRPr="00E05D7F">
        <w:rPr>
          <w:rFonts w:ascii="Times New Roman" w:hAnsi="Times New Roman" w:cs="Times New Roman"/>
        </w:rPr>
        <w:lastRenderedPageBreak/>
        <w:t xml:space="preserve">Before servicing or shipping, contaminated equipment must be decontaminated if possible.  </w:t>
      </w:r>
      <w:r w:rsidR="00E05D7F">
        <w:rPr>
          <w:rFonts w:ascii="Times New Roman" w:hAnsi="Times New Roman" w:cs="Times New Roman"/>
        </w:rPr>
        <w:t>In situations where</w:t>
      </w:r>
      <w:r w:rsidR="00E05D7F" w:rsidRPr="00E05D7F">
        <w:rPr>
          <w:rFonts w:ascii="Times New Roman" w:hAnsi="Times New Roman" w:cs="Times New Roman"/>
        </w:rPr>
        <w:t xml:space="preserve"> </w:t>
      </w:r>
      <w:r w:rsidRPr="00E05D7F">
        <w:rPr>
          <w:rFonts w:ascii="Times New Roman" w:hAnsi="Times New Roman" w:cs="Times New Roman"/>
        </w:rPr>
        <w:t>it is not possible to decontaminate equipment, it must be marked with a biohazard label describing what parts remain contaminated.</w:t>
      </w:r>
    </w:p>
    <w:p w:rsidR="00EB486D" w:rsidRPr="00E05D7F" w:rsidRDefault="00EB486D" w:rsidP="00F72837">
      <w:pPr>
        <w:tabs>
          <w:tab w:val="num" w:pos="720"/>
        </w:tabs>
        <w:ind w:left="360"/>
        <w:rPr>
          <w:rFonts w:ascii="Times New Roman" w:hAnsi="Times New Roman" w:cs="Times New Roman"/>
          <w:b/>
        </w:rPr>
      </w:pPr>
      <w:r w:rsidRPr="00E05D7F">
        <w:rPr>
          <w:rFonts w:ascii="Times New Roman" w:hAnsi="Times New Roman" w:cs="Times New Roman"/>
          <w:b/>
        </w:rPr>
        <w:t>3.13</w:t>
      </w:r>
      <w:r w:rsidRPr="00E05D7F">
        <w:rPr>
          <w:rFonts w:ascii="Times New Roman" w:hAnsi="Times New Roman" w:cs="Times New Roman"/>
          <w:b/>
        </w:rPr>
        <w:tab/>
        <w:t>Housekeeping</w:t>
      </w:r>
    </w:p>
    <w:p w:rsidR="00EB486D" w:rsidRPr="00E05D7F" w:rsidRDefault="00EB486D" w:rsidP="00B432F4">
      <w:pPr>
        <w:tabs>
          <w:tab w:val="num" w:pos="720"/>
        </w:tabs>
        <w:ind w:left="720"/>
        <w:rPr>
          <w:rFonts w:ascii="Times New Roman" w:hAnsi="Times New Roman" w:cs="Times New Roman"/>
        </w:rPr>
      </w:pPr>
      <w:r w:rsidRPr="00E05D7F">
        <w:rPr>
          <w:rFonts w:ascii="Times New Roman" w:hAnsi="Times New Roman" w:cs="Times New Roman"/>
        </w:rPr>
        <w:t>The workplace must be maintained in a clean and sanitary condition.  Human blood, or OPIM spills must be cleaned up immediately with a freshly made 1</w:t>
      </w:r>
      <w:r w:rsidR="00B432F4" w:rsidRPr="00E05D7F">
        <w:rPr>
          <w:rFonts w:ascii="Times New Roman" w:hAnsi="Times New Roman" w:cs="Times New Roman"/>
        </w:rPr>
        <w:t>:</w:t>
      </w:r>
      <w:r w:rsidRPr="00E05D7F">
        <w:rPr>
          <w:rFonts w:ascii="Times New Roman" w:hAnsi="Times New Roman" w:cs="Times New Roman"/>
        </w:rPr>
        <w:t>10 bleach solution or other approved disinfectan</w:t>
      </w:r>
      <w:r w:rsidR="00B432F4" w:rsidRPr="00E05D7F">
        <w:rPr>
          <w:rFonts w:ascii="Times New Roman" w:hAnsi="Times New Roman" w:cs="Times New Roman"/>
        </w:rPr>
        <w:t>t using appropriate spill cleanup procedures.</w:t>
      </w:r>
    </w:p>
    <w:p w:rsidR="009401DC" w:rsidRPr="00E05D7F" w:rsidRDefault="009401DC" w:rsidP="00F72837">
      <w:pPr>
        <w:tabs>
          <w:tab w:val="num" w:pos="720"/>
        </w:tabs>
        <w:ind w:left="360"/>
        <w:rPr>
          <w:rFonts w:ascii="Times New Roman" w:hAnsi="Times New Roman" w:cs="Times New Roman"/>
          <w:b/>
        </w:rPr>
      </w:pPr>
      <w:r w:rsidRPr="00E05D7F">
        <w:rPr>
          <w:rFonts w:ascii="Times New Roman" w:hAnsi="Times New Roman" w:cs="Times New Roman"/>
          <w:b/>
        </w:rPr>
        <w:t>3.14</w:t>
      </w:r>
      <w:r w:rsidRPr="00E05D7F">
        <w:rPr>
          <w:rFonts w:ascii="Times New Roman" w:hAnsi="Times New Roman" w:cs="Times New Roman"/>
          <w:b/>
        </w:rPr>
        <w:tab/>
        <w:t>Equipment and Working Surfaces</w:t>
      </w:r>
    </w:p>
    <w:p w:rsidR="009401DC" w:rsidRPr="00E05D7F" w:rsidRDefault="009401DC" w:rsidP="00D84C4E">
      <w:pPr>
        <w:tabs>
          <w:tab w:val="num" w:pos="720"/>
        </w:tabs>
        <w:ind w:left="720"/>
        <w:rPr>
          <w:rFonts w:ascii="Times New Roman" w:hAnsi="Times New Roman" w:cs="Times New Roman"/>
        </w:rPr>
      </w:pPr>
      <w:r w:rsidRPr="00E05D7F">
        <w:rPr>
          <w:rFonts w:ascii="Times New Roman" w:hAnsi="Times New Roman" w:cs="Times New Roman"/>
        </w:rPr>
        <w:t>Contaminated work surfaces must be disinfected with 1:10 freshly made dilution of bleach or an alternative approved disinfectant.  The decontamination of work surfaces must be done as soon as possible when:</w:t>
      </w:r>
    </w:p>
    <w:p w:rsidR="009401DC" w:rsidRPr="00E05D7F" w:rsidRDefault="009401DC" w:rsidP="00D84C4E">
      <w:pPr>
        <w:pStyle w:val="ListParagraph"/>
        <w:numPr>
          <w:ilvl w:val="0"/>
          <w:numId w:val="9"/>
        </w:numPr>
        <w:tabs>
          <w:tab w:val="num" w:pos="720"/>
        </w:tabs>
        <w:rPr>
          <w:rFonts w:ascii="Times New Roman" w:hAnsi="Times New Roman" w:cs="Times New Roman"/>
        </w:rPr>
      </w:pPr>
      <w:r w:rsidRPr="00E05D7F">
        <w:rPr>
          <w:rFonts w:ascii="Times New Roman" w:hAnsi="Times New Roman" w:cs="Times New Roman"/>
        </w:rPr>
        <w:t>Contaminated with human blood, or OPIM</w:t>
      </w:r>
    </w:p>
    <w:p w:rsidR="009401DC" w:rsidRPr="00E05D7F" w:rsidRDefault="009401DC" w:rsidP="00D84C4E">
      <w:pPr>
        <w:pStyle w:val="ListParagraph"/>
        <w:numPr>
          <w:ilvl w:val="0"/>
          <w:numId w:val="9"/>
        </w:numPr>
        <w:tabs>
          <w:tab w:val="num" w:pos="720"/>
        </w:tabs>
        <w:rPr>
          <w:rFonts w:ascii="Times New Roman" w:hAnsi="Times New Roman" w:cs="Times New Roman"/>
        </w:rPr>
      </w:pPr>
      <w:r w:rsidRPr="00E05D7F">
        <w:rPr>
          <w:rFonts w:ascii="Times New Roman" w:hAnsi="Times New Roman" w:cs="Times New Roman"/>
        </w:rPr>
        <w:t>After competing procedures or at the end of the work shift if the surface may have been contaminated since the last cleaning</w:t>
      </w:r>
    </w:p>
    <w:p w:rsidR="009401DC" w:rsidRPr="00E05D7F" w:rsidRDefault="009401DC" w:rsidP="00D84C4E">
      <w:pPr>
        <w:pStyle w:val="ListParagraph"/>
        <w:numPr>
          <w:ilvl w:val="0"/>
          <w:numId w:val="9"/>
        </w:numPr>
        <w:tabs>
          <w:tab w:val="num" w:pos="720"/>
        </w:tabs>
        <w:rPr>
          <w:rFonts w:ascii="Times New Roman" w:hAnsi="Times New Roman" w:cs="Times New Roman"/>
        </w:rPr>
      </w:pPr>
      <w:r w:rsidRPr="00E05D7F">
        <w:rPr>
          <w:rFonts w:ascii="Times New Roman" w:hAnsi="Times New Roman" w:cs="Times New Roman"/>
        </w:rPr>
        <w:t xml:space="preserve">Temporary coverings (plastic backed paper, chux, plastic wrap, foil, etc.) over bench tops, equipment and other </w:t>
      </w:r>
      <w:r w:rsidR="00497D31" w:rsidRPr="00E05D7F">
        <w:rPr>
          <w:rFonts w:ascii="Times New Roman" w:hAnsi="Times New Roman" w:cs="Times New Roman"/>
        </w:rPr>
        <w:t>surfaces</w:t>
      </w:r>
      <w:r w:rsidRPr="00E05D7F">
        <w:rPr>
          <w:rFonts w:ascii="Times New Roman" w:hAnsi="Times New Roman" w:cs="Times New Roman"/>
        </w:rPr>
        <w:t xml:space="preserve"> must be removed and replaced as soon as possible</w:t>
      </w:r>
      <w:r w:rsidR="00497D31" w:rsidRPr="00E05D7F">
        <w:rPr>
          <w:rFonts w:ascii="Times New Roman" w:hAnsi="Times New Roman" w:cs="Times New Roman"/>
        </w:rPr>
        <w:t xml:space="preserve"> when contaminated or at the end of the work shift if the surface may have become contaminated since the last cleaning.</w:t>
      </w:r>
    </w:p>
    <w:p w:rsidR="00497D31" w:rsidRPr="00E05D7F" w:rsidRDefault="00497D31" w:rsidP="00D84C4E">
      <w:pPr>
        <w:pStyle w:val="ListParagraph"/>
        <w:numPr>
          <w:ilvl w:val="0"/>
          <w:numId w:val="9"/>
        </w:numPr>
        <w:tabs>
          <w:tab w:val="num" w:pos="720"/>
        </w:tabs>
        <w:rPr>
          <w:rFonts w:ascii="Times New Roman" w:hAnsi="Times New Roman" w:cs="Times New Roman"/>
        </w:rPr>
      </w:pPr>
      <w:r w:rsidRPr="00E05D7F">
        <w:rPr>
          <w:rFonts w:ascii="Times New Roman" w:hAnsi="Times New Roman" w:cs="Times New Roman"/>
        </w:rPr>
        <w:t>All reusable bins, pails, cans, and similar receptacles which may become contaminated must be regularly inspected and decontaminated as soon as possible if they become contaminated.</w:t>
      </w:r>
    </w:p>
    <w:p w:rsidR="008A34C0" w:rsidRPr="00E05D7F" w:rsidRDefault="005D2007" w:rsidP="008A34C0">
      <w:pPr>
        <w:pStyle w:val="Heading1"/>
        <w:spacing w:before="0" w:after="0"/>
        <w:rPr>
          <w:rFonts w:cs="Times New Roman"/>
          <w:szCs w:val="24"/>
        </w:rPr>
      </w:pPr>
      <w:r w:rsidRPr="00E05D7F">
        <w:rPr>
          <w:rFonts w:cs="Times New Roman"/>
          <w:szCs w:val="24"/>
        </w:rPr>
        <w:t>4.0</w:t>
      </w:r>
      <w:r w:rsidRPr="00E05D7F">
        <w:rPr>
          <w:rFonts w:cs="Times New Roman"/>
          <w:szCs w:val="24"/>
        </w:rPr>
        <w:tab/>
      </w:r>
      <w:bookmarkEnd w:id="3"/>
      <w:r w:rsidR="00D84C4E" w:rsidRPr="00E05D7F">
        <w:rPr>
          <w:rFonts w:cs="Times New Roman"/>
          <w:szCs w:val="24"/>
        </w:rPr>
        <w:t>Communication of Hazards to Employees</w:t>
      </w:r>
    </w:p>
    <w:p w:rsidR="00D84C4E" w:rsidRPr="00F72837" w:rsidRDefault="00D84C4E" w:rsidP="00D84C4E">
      <w:pPr>
        <w:rPr>
          <w:rFonts w:ascii="Times New Roman" w:hAnsi="Times New Roman" w:cs="Times New Roman"/>
        </w:rPr>
      </w:pPr>
    </w:p>
    <w:p w:rsidR="00D84C4E" w:rsidRPr="00F72837" w:rsidRDefault="00D84C4E" w:rsidP="00D84C4E">
      <w:pPr>
        <w:ind w:left="720"/>
        <w:rPr>
          <w:rFonts w:ascii="Times New Roman" w:hAnsi="Times New Roman" w:cs="Times New Roman"/>
        </w:rPr>
      </w:pPr>
      <w:r w:rsidRPr="00F72837">
        <w:rPr>
          <w:rFonts w:ascii="Times New Roman" w:hAnsi="Times New Roman" w:cs="Times New Roman"/>
        </w:rPr>
        <w:t>Biohazard warning labels must be affixed to refrigerators, freezers, incubators and other vessels used for storing human blood, or OPIM.  Containers used for transporting human specimens beyond the immediate work area must have the biohazard label affixed to the outer surface of the transport container.  Biohazard labels are required on areas and equipment reasonably anticipated to be contaminated with human blood, or OPIM.</w:t>
      </w:r>
    </w:p>
    <w:p w:rsidR="00D84C4E" w:rsidRPr="00F72837" w:rsidRDefault="00D84C4E" w:rsidP="00D84C4E">
      <w:pPr>
        <w:ind w:left="720"/>
        <w:rPr>
          <w:rFonts w:ascii="Times New Roman" w:hAnsi="Times New Roman" w:cs="Times New Roman"/>
        </w:rPr>
      </w:pPr>
      <w:r w:rsidRPr="00F72837">
        <w:rPr>
          <w:rFonts w:ascii="Times New Roman" w:hAnsi="Times New Roman" w:cs="Times New Roman"/>
        </w:rPr>
        <w:t xml:space="preserve">Biohazard labels are not required on individual specimens that are </w:t>
      </w:r>
      <w:r w:rsidR="000E197B" w:rsidRPr="00F72837">
        <w:rPr>
          <w:rFonts w:ascii="Times New Roman" w:hAnsi="Times New Roman" w:cs="Times New Roman"/>
        </w:rPr>
        <w:t xml:space="preserve">transported inside a carrier with in Longwood University’s Campus or on </w:t>
      </w:r>
      <w:r w:rsidR="00E05D7F">
        <w:rPr>
          <w:rFonts w:ascii="Times New Roman" w:hAnsi="Times New Roman" w:cs="Times New Roman"/>
        </w:rPr>
        <w:t>infectious w</w:t>
      </w:r>
      <w:r w:rsidR="000E197B" w:rsidRPr="00F72837">
        <w:rPr>
          <w:rFonts w:ascii="Times New Roman" w:hAnsi="Times New Roman" w:cs="Times New Roman"/>
        </w:rPr>
        <w:t>aste that has been decontaminated by steam sterilization.</w:t>
      </w:r>
    </w:p>
    <w:p w:rsidR="00D84C4E" w:rsidRPr="00F72837" w:rsidRDefault="00D84C4E" w:rsidP="00D84C4E">
      <w:pPr>
        <w:rPr>
          <w:rFonts w:ascii="Times New Roman" w:hAnsi="Times New Roman" w:cs="Times New Roman"/>
        </w:rPr>
      </w:pPr>
      <w:r w:rsidRPr="00F72837">
        <w:rPr>
          <w:rFonts w:ascii="Times New Roman" w:hAnsi="Times New Roman" w:cs="Times New Roman"/>
        </w:rPr>
        <w:tab/>
      </w:r>
    </w:p>
    <w:p w:rsidR="008A34C0" w:rsidRPr="00E05D7F" w:rsidRDefault="008A34C0" w:rsidP="008A34C0">
      <w:pPr>
        <w:pStyle w:val="Heading1"/>
        <w:rPr>
          <w:rFonts w:cs="Times New Roman"/>
        </w:rPr>
      </w:pPr>
      <w:bookmarkStart w:id="4" w:name="_Toc109099537"/>
      <w:bookmarkStart w:id="5" w:name="_Toc109197110"/>
      <w:r w:rsidRPr="00E05D7F">
        <w:rPr>
          <w:rFonts w:cs="Times New Roman"/>
        </w:rPr>
        <w:t>5.0</w:t>
      </w:r>
      <w:r w:rsidR="005D2007" w:rsidRPr="00E05D7F">
        <w:rPr>
          <w:rFonts w:cs="Times New Roman"/>
        </w:rPr>
        <w:tab/>
      </w:r>
      <w:bookmarkEnd w:id="4"/>
      <w:bookmarkEnd w:id="5"/>
      <w:r w:rsidR="000E197B" w:rsidRPr="00E05D7F">
        <w:rPr>
          <w:rFonts w:cs="Times New Roman"/>
        </w:rPr>
        <w:t>Hepatitis B Vaccination</w:t>
      </w:r>
    </w:p>
    <w:p w:rsidR="008A34C0" w:rsidRPr="00E05D7F" w:rsidRDefault="000E197B" w:rsidP="008A34C0">
      <w:pPr>
        <w:ind w:left="720"/>
        <w:rPr>
          <w:rFonts w:ascii="Times New Roman" w:hAnsi="Times New Roman" w:cs="Times New Roman"/>
        </w:rPr>
      </w:pPr>
      <w:bookmarkStart w:id="6" w:name="_Toc109099538"/>
      <w:bookmarkStart w:id="7" w:name="_Toc109197111"/>
      <w:r w:rsidRPr="00E05D7F">
        <w:rPr>
          <w:rFonts w:ascii="Times New Roman" w:hAnsi="Times New Roman" w:cs="Times New Roman"/>
        </w:rPr>
        <w:t>Employees identified as having potential for exposure to human blood, or OPIM (see section</w:t>
      </w:r>
      <w:r w:rsidR="00464F0D">
        <w:rPr>
          <w:rFonts w:ascii="Times New Roman" w:hAnsi="Times New Roman" w:cs="Times New Roman"/>
        </w:rPr>
        <w:t xml:space="preserve"> 2</w:t>
      </w:r>
      <w:r w:rsidRPr="00E05D7F">
        <w:rPr>
          <w:rFonts w:ascii="Times New Roman" w:hAnsi="Times New Roman" w:cs="Times New Roman"/>
        </w:rPr>
        <w:t xml:space="preserve"> “Exposure Determination”), must be offered the Hepatitis B vaccine at no charge to the </w:t>
      </w:r>
      <w:r w:rsidRPr="00E05D7F">
        <w:rPr>
          <w:rFonts w:ascii="Times New Roman" w:hAnsi="Times New Roman" w:cs="Times New Roman"/>
        </w:rPr>
        <w:lastRenderedPageBreak/>
        <w:t xml:space="preserve">employee.  The vaccination is a series of three injections given at approximately 0, 1, and 6 months.  A routine booster dose is not recommended, but will be given at no charge in the U.S. Public Health Service (PHS) recommends it in the future. </w:t>
      </w:r>
    </w:p>
    <w:p w:rsidR="000E197B" w:rsidRPr="00E05D7F" w:rsidRDefault="000E197B" w:rsidP="000E197B">
      <w:pPr>
        <w:pStyle w:val="ListParagraph"/>
        <w:numPr>
          <w:ilvl w:val="0"/>
          <w:numId w:val="10"/>
        </w:numPr>
        <w:rPr>
          <w:rFonts w:ascii="Times New Roman" w:hAnsi="Times New Roman" w:cs="Times New Roman"/>
        </w:rPr>
      </w:pPr>
      <w:r w:rsidRPr="00E05D7F">
        <w:rPr>
          <w:rFonts w:ascii="Times New Roman" w:hAnsi="Times New Roman" w:cs="Times New Roman"/>
        </w:rPr>
        <w:t>The vaccine must be offered within 10 working days of the initial assignment to a job category where exposure may occur.</w:t>
      </w:r>
    </w:p>
    <w:p w:rsidR="000E197B" w:rsidRDefault="000E197B" w:rsidP="000E197B">
      <w:pPr>
        <w:pStyle w:val="ListParagraph"/>
        <w:numPr>
          <w:ilvl w:val="0"/>
          <w:numId w:val="10"/>
        </w:numPr>
        <w:rPr>
          <w:rFonts w:ascii="Times New Roman" w:hAnsi="Times New Roman" w:cs="Times New Roman"/>
        </w:rPr>
      </w:pPr>
      <w:r w:rsidRPr="00E05D7F">
        <w:rPr>
          <w:rFonts w:ascii="Times New Roman" w:hAnsi="Times New Roman" w:cs="Times New Roman"/>
        </w:rPr>
        <w:t xml:space="preserve">Employees who decline the Hepatitis B vaccine must sign a statement of declination located at the end of this </w:t>
      </w:r>
      <w:r w:rsidR="00464F0D">
        <w:rPr>
          <w:rFonts w:ascii="Times New Roman" w:hAnsi="Times New Roman" w:cs="Times New Roman"/>
        </w:rPr>
        <w:t>plan</w:t>
      </w:r>
      <w:r w:rsidRPr="00E05D7F">
        <w:rPr>
          <w:rFonts w:ascii="Times New Roman" w:hAnsi="Times New Roman" w:cs="Times New Roman"/>
        </w:rPr>
        <w:t>.</w:t>
      </w:r>
      <w:r w:rsidR="00464F0D">
        <w:rPr>
          <w:rFonts w:ascii="Times New Roman" w:hAnsi="Times New Roman" w:cs="Times New Roman"/>
        </w:rPr>
        <w:t xml:space="preserve"> </w:t>
      </w:r>
    </w:p>
    <w:p w:rsidR="00464F0D" w:rsidRPr="00E05D7F" w:rsidRDefault="00464F0D" w:rsidP="000E197B">
      <w:pPr>
        <w:pStyle w:val="ListParagraph"/>
        <w:numPr>
          <w:ilvl w:val="0"/>
          <w:numId w:val="10"/>
        </w:numPr>
        <w:rPr>
          <w:rFonts w:ascii="Times New Roman" w:hAnsi="Times New Roman" w:cs="Times New Roman"/>
        </w:rPr>
      </w:pPr>
      <w:r>
        <w:rPr>
          <w:rFonts w:ascii="Times New Roman" w:hAnsi="Times New Roman" w:cs="Times New Roman"/>
        </w:rPr>
        <w:t>The signed statement must go to Human Resources for inclusion in the employees record</w:t>
      </w:r>
    </w:p>
    <w:p w:rsidR="000E197B" w:rsidRPr="00E05D7F" w:rsidRDefault="00464F0D" w:rsidP="000E197B">
      <w:pPr>
        <w:pStyle w:val="ListParagraph"/>
        <w:numPr>
          <w:ilvl w:val="0"/>
          <w:numId w:val="10"/>
        </w:numPr>
        <w:rPr>
          <w:rFonts w:ascii="Times New Roman" w:hAnsi="Times New Roman" w:cs="Times New Roman"/>
        </w:rPr>
      </w:pPr>
      <w:r>
        <w:rPr>
          <w:rFonts w:ascii="Times New Roman" w:hAnsi="Times New Roman" w:cs="Times New Roman"/>
        </w:rPr>
        <w:t>Supervisors/Principle Investigators</w:t>
      </w:r>
      <w:r w:rsidRPr="00E05D7F">
        <w:rPr>
          <w:rFonts w:ascii="Times New Roman" w:hAnsi="Times New Roman" w:cs="Times New Roman"/>
        </w:rPr>
        <w:t xml:space="preserve"> </w:t>
      </w:r>
      <w:r>
        <w:rPr>
          <w:rFonts w:ascii="Times New Roman" w:hAnsi="Times New Roman" w:cs="Times New Roman"/>
        </w:rPr>
        <w:t>should</w:t>
      </w:r>
      <w:r w:rsidRPr="00E05D7F">
        <w:rPr>
          <w:rFonts w:ascii="Times New Roman" w:hAnsi="Times New Roman" w:cs="Times New Roman"/>
        </w:rPr>
        <w:t xml:space="preserve"> </w:t>
      </w:r>
      <w:r w:rsidR="000E197B" w:rsidRPr="00E05D7F">
        <w:rPr>
          <w:rFonts w:ascii="Times New Roman" w:hAnsi="Times New Roman" w:cs="Times New Roman"/>
        </w:rPr>
        <w:t>keep a of this declination statement on file</w:t>
      </w:r>
    </w:p>
    <w:p w:rsidR="000E197B" w:rsidRPr="00E05D7F" w:rsidRDefault="000E197B" w:rsidP="000E197B">
      <w:pPr>
        <w:pStyle w:val="ListParagraph"/>
        <w:numPr>
          <w:ilvl w:val="0"/>
          <w:numId w:val="10"/>
        </w:numPr>
        <w:rPr>
          <w:rFonts w:ascii="Times New Roman" w:hAnsi="Times New Roman" w:cs="Times New Roman"/>
        </w:rPr>
      </w:pPr>
      <w:r w:rsidRPr="00E05D7F">
        <w:rPr>
          <w:rFonts w:ascii="Times New Roman" w:hAnsi="Times New Roman" w:cs="Times New Roman"/>
        </w:rPr>
        <w:t>Contact EHS for information on receiving the vaccination series.</w:t>
      </w:r>
    </w:p>
    <w:p w:rsidR="008A34C0" w:rsidRPr="00E05D7F" w:rsidRDefault="008A34C0" w:rsidP="008A34C0">
      <w:pPr>
        <w:pStyle w:val="Heading1"/>
        <w:rPr>
          <w:rFonts w:cs="Times New Roman"/>
        </w:rPr>
      </w:pPr>
      <w:r w:rsidRPr="00E05D7F">
        <w:rPr>
          <w:rFonts w:cs="Times New Roman"/>
        </w:rPr>
        <w:t>6.0</w:t>
      </w:r>
      <w:r w:rsidR="005D2007" w:rsidRPr="00E05D7F">
        <w:rPr>
          <w:rFonts w:cs="Times New Roman"/>
        </w:rPr>
        <w:tab/>
      </w:r>
      <w:bookmarkEnd w:id="6"/>
      <w:bookmarkEnd w:id="7"/>
      <w:r w:rsidR="0021013A" w:rsidRPr="00E05D7F">
        <w:rPr>
          <w:rFonts w:cs="Times New Roman"/>
        </w:rPr>
        <w:t>Procedure for Exposure Incidents</w:t>
      </w:r>
    </w:p>
    <w:p w:rsidR="008A34C0" w:rsidRPr="00E05D7F" w:rsidRDefault="0021013A" w:rsidP="008A34C0">
      <w:pPr>
        <w:ind w:left="720"/>
        <w:rPr>
          <w:rFonts w:ascii="Times New Roman" w:hAnsi="Times New Roman" w:cs="Times New Roman"/>
        </w:rPr>
      </w:pPr>
      <w:r w:rsidRPr="00E05D7F">
        <w:rPr>
          <w:rFonts w:ascii="Times New Roman" w:hAnsi="Times New Roman" w:cs="Times New Roman"/>
        </w:rPr>
        <w:t>An exposure is defined as:  blood or OPIM contact with broken skin, eyes, nose, mouth, other mucous membranes, a percutaneous injury with a contaminated sharp, or contact with blood or OPIM over a large area of apparently intact skin.</w:t>
      </w:r>
    </w:p>
    <w:p w:rsidR="0021013A" w:rsidRPr="00E05D7F" w:rsidRDefault="0021013A" w:rsidP="008A34C0">
      <w:pPr>
        <w:ind w:left="720"/>
        <w:rPr>
          <w:rFonts w:ascii="Times New Roman" w:hAnsi="Times New Roman" w:cs="Times New Roman"/>
        </w:rPr>
      </w:pPr>
      <w:r w:rsidRPr="00E05D7F">
        <w:rPr>
          <w:rFonts w:ascii="Times New Roman" w:hAnsi="Times New Roman" w:cs="Times New Roman"/>
        </w:rPr>
        <w:t>In the event of exposure:</w:t>
      </w:r>
    </w:p>
    <w:p w:rsidR="0021013A" w:rsidRPr="00E05D7F" w:rsidRDefault="0021013A" w:rsidP="0021013A">
      <w:pPr>
        <w:pStyle w:val="ListParagraph"/>
        <w:numPr>
          <w:ilvl w:val="0"/>
          <w:numId w:val="11"/>
        </w:numPr>
        <w:rPr>
          <w:rFonts w:ascii="Times New Roman" w:hAnsi="Times New Roman" w:cs="Times New Roman"/>
        </w:rPr>
      </w:pPr>
      <w:r w:rsidRPr="00E05D7F">
        <w:rPr>
          <w:rFonts w:ascii="Times New Roman" w:hAnsi="Times New Roman" w:cs="Times New Roman"/>
        </w:rPr>
        <w:t>Wash area with soap and water.</w:t>
      </w:r>
    </w:p>
    <w:p w:rsidR="0021013A" w:rsidRPr="00E05D7F" w:rsidRDefault="0021013A" w:rsidP="0021013A">
      <w:pPr>
        <w:pStyle w:val="ListParagraph"/>
        <w:numPr>
          <w:ilvl w:val="0"/>
          <w:numId w:val="11"/>
        </w:numPr>
        <w:rPr>
          <w:rFonts w:ascii="Times New Roman" w:hAnsi="Times New Roman" w:cs="Times New Roman"/>
        </w:rPr>
      </w:pPr>
      <w:r w:rsidRPr="00E05D7F">
        <w:rPr>
          <w:rFonts w:ascii="Times New Roman" w:hAnsi="Times New Roman" w:cs="Times New Roman"/>
        </w:rPr>
        <w:t xml:space="preserve">Flush eyes, nose or mouth with water for </w:t>
      </w:r>
      <w:r w:rsidR="00464F0D">
        <w:rPr>
          <w:rFonts w:ascii="Times New Roman" w:hAnsi="Times New Roman" w:cs="Times New Roman"/>
        </w:rPr>
        <w:t xml:space="preserve">up to </w:t>
      </w:r>
      <w:r w:rsidRPr="00E05D7F">
        <w:rPr>
          <w:rFonts w:ascii="Times New Roman" w:hAnsi="Times New Roman" w:cs="Times New Roman"/>
        </w:rPr>
        <w:t>15 minutes.</w:t>
      </w:r>
    </w:p>
    <w:p w:rsidR="00464F0D" w:rsidRPr="00E05D7F" w:rsidRDefault="00464F0D" w:rsidP="00464F0D">
      <w:pPr>
        <w:pStyle w:val="ListParagraph"/>
        <w:numPr>
          <w:ilvl w:val="0"/>
          <w:numId w:val="11"/>
        </w:numPr>
        <w:rPr>
          <w:rFonts w:ascii="Times New Roman" w:hAnsi="Times New Roman" w:cs="Times New Roman"/>
        </w:rPr>
      </w:pPr>
      <w:r>
        <w:rPr>
          <w:rFonts w:ascii="Times New Roman" w:hAnsi="Times New Roman" w:cs="Times New Roman"/>
        </w:rPr>
        <w:t>R</w:t>
      </w:r>
      <w:r w:rsidRPr="00E05D7F">
        <w:rPr>
          <w:rFonts w:ascii="Times New Roman" w:hAnsi="Times New Roman" w:cs="Times New Roman"/>
        </w:rPr>
        <w:t>eport to the emergency room</w:t>
      </w:r>
      <w:r>
        <w:rPr>
          <w:rFonts w:ascii="Times New Roman" w:hAnsi="Times New Roman" w:cs="Times New Roman"/>
        </w:rPr>
        <w:t xml:space="preserve"> as soon as possible</w:t>
      </w:r>
      <w:r w:rsidRPr="00E05D7F">
        <w:rPr>
          <w:rFonts w:ascii="Times New Roman" w:hAnsi="Times New Roman" w:cs="Times New Roman"/>
        </w:rPr>
        <w:t xml:space="preserve">.  </w:t>
      </w:r>
    </w:p>
    <w:p w:rsidR="00464F0D" w:rsidRDefault="0021013A" w:rsidP="0021013A">
      <w:pPr>
        <w:pStyle w:val="ListParagraph"/>
        <w:numPr>
          <w:ilvl w:val="0"/>
          <w:numId w:val="11"/>
        </w:numPr>
        <w:rPr>
          <w:rFonts w:ascii="Times New Roman" w:hAnsi="Times New Roman" w:cs="Times New Roman"/>
        </w:rPr>
      </w:pPr>
      <w:r w:rsidRPr="00E05D7F">
        <w:rPr>
          <w:rFonts w:ascii="Times New Roman" w:hAnsi="Times New Roman" w:cs="Times New Roman"/>
        </w:rPr>
        <w:t>S</w:t>
      </w:r>
      <w:r w:rsidR="00464F0D">
        <w:rPr>
          <w:rFonts w:ascii="Times New Roman" w:hAnsi="Times New Roman" w:cs="Times New Roman"/>
        </w:rPr>
        <w:t>upervisory s</w:t>
      </w:r>
      <w:r w:rsidRPr="00E05D7F">
        <w:rPr>
          <w:rFonts w:ascii="Times New Roman" w:hAnsi="Times New Roman" w:cs="Times New Roman"/>
        </w:rPr>
        <w:t xml:space="preserve">taff must immediately notify EHS </w:t>
      </w:r>
    </w:p>
    <w:p w:rsidR="00464F0D" w:rsidRDefault="007F20CC" w:rsidP="0021013A">
      <w:pPr>
        <w:pStyle w:val="ListParagraph"/>
        <w:numPr>
          <w:ilvl w:val="0"/>
          <w:numId w:val="11"/>
        </w:numPr>
        <w:rPr>
          <w:rFonts w:ascii="Times New Roman" w:hAnsi="Times New Roman" w:cs="Times New Roman"/>
        </w:rPr>
      </w:pPr>
      <w:r w:rsidRPr="00E05D7F">
        <w:rPr>
          <w:rFonts w:ascii="Times New Roman" w:hAnsi="Times New Roman" w:cs="Times New Roman"/>
        </w:rPr>
        <w:t xml:space="preserve">All exposures must be reported to the immediate supervisor.  </w:t>
      </w:r>
    </w:p>
    <w:p w:rsidR="00AD5F5C" w:rsidRPr="00E05D7F" w:rsidRDefault="00464F0D" w:rsidP="0021013A">
      <w:pPr>
        <w:pStyle w:val="ListParagraph"/>
        <w:numPr>
          <w:ilvl w:val="0"/>
          <w:numId w:val="11"/>
        </w:numPr>
        <w:rPr>
          <w:rFonts w:ascii="Times New Roman" w:hAnsi="Times New Roman" w:cs="Times New Roman"/>
        </w:rPr>
      </w:pPr>
      <w:r>
        <w:rPr>
          <w:rFonts w:ascii="Times New Roman" w:hAnsi="Times New Roman" w:cs="Times New Roman"/>
        </w:rPr>
        <w:t>Supervisor is</w:t>
      </w:r>
      <w:r w:rsidR="007F20CC" w:rsidRPr="00E05D7F">
        <w:rPr>
          <w:rFonts w:ascii="Times New Roman" w:hAnsi="Times New Roman" w:cs="Times New Roman"/>
        </w:rPr>
        <w:t xml:space="preserve"> responsible for </w:t>
      </w:r>
      <w:r>
        <w:rPr>
          <w:rFonts w:ascii="Times New Roman" w:hAnsi="Times New Roman" w:cs="Times New Roman"/>
        </w:rPr>
        <w:t>filling out an Accident/</w:t>
      </w:r>
      <w:r w:rsidR="007F20CC" w:rsidRPr="00E05D7F">
        <w:rPr>
          <w:rFonts w:ascii="Times New Roman" w:hAnsi="Times New Roman" w:cs="Times New Roman"/>
        </w:rPr>
        <w:t>Incident Report Form</w:t>
      </w:r>
      <w:r w:rsidR="00AD5F5C" w:rsidRPr="00E05D7F">
        <w:rPr>
          <w:rFonts w:ascii="Times New Roman" w:hAnsi="Times New Roman" w:cs="Times New Roman"/>
        </w:rPr>
        <w:t>.</w:t>
      </w:r>
    </w:p>
    <w:p w:rsidR="007F20CC" w:rsidRPr="00E05D7F" w:rsidRDefault="00AD5F5C" w:rsidP="0021013A">
      <w:pPr>
        <w:pStyle w:val="ListParagraph"/>
        <w:numPr>
          <w:ilvl w:val="0"/>
          <w:numId w:val="11"/>
        </w:numPr>
        <w:rPr>
          <w:rFonts w:ascii="Times New Roman" w:hAnsi="Times New Roman" w:cs="Times New Roman"/>
        </w:rPr>
      </w:pPr>
      <w:r w:rsidRPr="00E05D7F">
        <w:rPr>
          <w:rFonts w:ascii="Times New Roman" w:hAnsi="Times New Roman" w:cs="Times New Roman"/>
        </w:rPr>
        <w:t xml:space="preserve">EHS will perform a follow-up investigation of the incident and report findings to the Institutional Biosafety Committee (IBC). </w:t>
      </w:r>
      <w:r w:rsidR="007F20CC" w:rsidRPr="00E05D7F">
        <w:rPr>
          <w:rFonts w:ascii="Times New Roman" w:hAnsi="Times New Roman" w:cs="Times New Roman"/>
        </w:rPr>
        <w:t xml:space="preserve"> </w:t>
      </w:r>
    </w:p>
    <w:p w:rsidR="005D2007" w:rsidRPr="00E05D7F" w:rsidRDefault="00AD5F5C" w:rsidP="00F72837">
      <w:pPr>
        <w:pStyle w:val="Heading1"/>
        <w:ind w:left="360"/>
        <w:rPr>
          <w:rFonts w:cs="Times New Roman"/>
        </w:rPr>
      </w:pPr>
      <w:r w:rsidRPr="00E05D7F">
        <w:rPr>
          <w:rFonts w:cs="Times New Roman"/>
        </w:rPr>
        <w:t>6.1</w:t>
      </w:r>
      <w:r w:rsidR="005D2007" w:rsidRPr="00E05D7F">
        <w:rPr>
          <w:rFonts w:cs="Times New Roman"/>
        </w:rPr>
        <w:tab/>
      </w:r>
      <w:r w:rsidRPr="00E05D7F">
        <w:rPr>
          <w:rFonts w:cs="Times New Roman"/>
        </w:rPr>
        <w:t>Evaluation and Treatment of Exposure</w:t>
      </w:r>
    </w:p>
    <w:p w:rsidR="00AD5F5C" w:rsidRPr="00F72837" w:rsidRDefault="00AD5F5C" w:rsidP="00AD5F5C">
      <w:pPr>
        <w:ind w:left="720"/>
        <w:rPr>
          <w:rFonts w:ascii="Times New Roman" w:hAnsi="Times New Roman" w:cs="Times New Roman"/>
        </w:rPr>
      </w:pPr>
      <w:r w:rsidRPr="00F72837">
        <w:rPr>
          <w:rFonts w:ascii="Times New Roman" w:hAnsi="Times New Roman" w:cs="Times New Roman"/>
        </w:rPr>
        <w:t>The evaluation and treatment of an exposure is confidential and will be given by or under the supervision of a licensed physician and will follow an established protocol in compliance with OSHA Standard 29 CFR 1910.1030, U.S. Public Health Service, CDC guidelines, and Virginia state law.</w:t>
      </w:r>
    </w:p>
    <w:p w:rsidR="00AD5F5C" w:rsidRPr="00F72837" w:rsidRDefault="00AD5F5C" w:rsidP="00AD5F5C">
      <w:pPr>
        <w:ind w:left="720"/>
        <w:rPr>
          <w:rFonts w:ascii="Times New Roman" w:hAnsi="Times New Roman" w:cs="Times New Roman"/>
        </w:rPr>
      </w:pPr>
      <w:r w:rsidRPr="00F72837">
        <w:rPr>
          <w:rFonts w:ascii="Times New Roman" w:hAnsi="Times New Roman" w:cs="Times New Roman"/>
        </w:rPr>
        <w:t>If the infectivity status of the source individual is unknown and blood is available, it will be tested for HIV, hepatitis B and C in accordance with state law.  The exposed employee will be told what the test results are and what they mean.</w:t>
      </w:r>
    </w:p>
    <w:p w:rsidR="00AD5F5C" w:rsidRPr="00F72837" w:rsidRDefault="00AD5F5C" w:rsidP="00AD5F5C">
      <w:pPr>
        <w:ind w:left="720"/>
        <w:rPr>
          <w:rFonts w:ascii="Times New Roman" w:hAnsi="Times New Roman" w:cs="Times New Roman"/>
        </w:rPr>
      </w:pPr>
      <w:r w:rsidRPr="00F72837">
        <w:rPr>
          <w:rFonts w:ascii="Times New Roman" w:hAnsi="Times New Roman" w:cs="Times New Roman"/>
        </w:rPr>
        <w:t>If the employee consents, his or her blood will be tested as soon as possible after exposure to provide baseline hepatitis B, C, and HIV status.  If the employee does not consent to HIV testing, the sample will be stored for 90 days and tested if the employee consents in that time period.</w:t>
      </w:r>
    </w:p>
    <w:p w:rsidR="005D2007" w:rsidRPr="00F72837" w:rsidRDefault="00CE5C95" w:rsidP="004D4B61">
      <w:pPr>
        <w:ind w:left="720"/>
        <w:rPr>
          <w:rFonts w:ascii="Times New Roman" w:hAnsi="Times New Roman" w:cs="Times New Roman"/>
        </w:rPr>
      </w:pPr>
      <w:r w:rsidRPr="00F72837">
        <w:rPr>
          <w:rFonts w:ascii="Times New Roman" w:hAnsi="Times New Roman" w:cs="Times New Roman"/>
        </w:rPr>
        <w:lastRenderedPageBreak/>
        <w:t>Post-exposure prophylaxis will be offered to exposed employees when medically indicated</w:t>
      </w:r>
      <w:r w:rsidR="004D4B61" w:rsidRPr="00F72837">
        <w:rPr>
          <w:rFonts w:ascii="Times New Roman" w:hAnsi="Times New Roman" w:cs="Times New Roman"/>
        </w:rPr>
        <w:t xml:space="preserve"> and as recommended by U.S. Public Health Services.  Counseling and medical evaluation will be offered for any reported illnesses the employee develops as a result of exposure.</w:t>
      </w:r>
    </w:p>
    <w:p w:rsidR="005D2007" w:rsidRPr="00E05D7F" w:rsidRDefault="007E117B" w:rsidP="00F72837">
      <w:pPr>
        <w:ind w:left="360"/>
        <w:rPr>
          <w:rFonts w:ascii="Times New Roman" w:eastAsia="Times New Roman" w:hAnsi="Times New Roman" w:cs="Times New Roman"/>
          <w:b/>
          <w:bCs/>
          <w:kern w:val="32"/>
          <w:sz w:val="24"/>
          <w:szCs w:val="32"/>
        </w:rPr>
      </w:pPr>
      <w:r w:rsidRPr="00E05D7F">
        <w:rPr>
          <w:rFonts w:ascii="Times New Roman" w:eastAsia="Times New Roman" w:hAnsi="Times New Roman" w:cs="Times New Roman"/>
          <w:b/>
          <w:bCs/>
          <w:kern w:val="32"/>
          <w:sz w:val="24"/>
          <w:szCs w:val="32"/>
        </w:rPr>
        <w:t>6.2</w:t>
      </w:r>
      <w:r w:rsidR="005D2007" w:rsidRPr="00E05D7F">
        <w:rPr>
          <w:rFonts w:ascii="Times New Roman" w:eastAsia="Times New Roman" w:hAnsi="Times New Roman" w:cs="Times New Roman"/>
          <w:b/>
          <w:bCs/>
          <w:kern w:val="32"/>
          <w:sz w:val="24"/>
          <w:szCs w:val="32"/>
        </w:rPr>
        <w:tab/>
      </w:r>
      <w:r w:rsidRPr="00E05D7F">
        <w:rPr>
          <w:rFonts w:ascii="Times New Roman" w:eastAsia="Times New Roman" w:hAnsi="Times New Roman" w:cs="Times New Roman"/>
          <w:b/>
          <w:bCs/>
          <w:kern w:val="32"/>
          <w:sz w:val="24"/>
          <w:szCs w:val="32"/>
        </w:rPr>
        <w:t>Documentation of Circumstances</w:t>
      </w:r>
    </w:p>
    <w:p w:rsidR="007E117B" w:rsidRPr="00E05D7F" w:rsidRDefault="007E117B" w:rsidP="007E117B">
      <w:pPr>
        <w:ind w:left="720"/>
        <w:rPr>
          <w:rFonts w:ascii="Times New Roman" w:eastAsia="Times New Roman" w:hAnsi="Times New Roman" w:cs="Times New Roman"/>
          <w:bCs/>
          <w:kern w:val="32"/>
          <w:sz w:val="24"/>
          <w:szCs w:val="32"/>
        </w:rPr>
      </w:pPr>
      <w:r w:rsidRPr="00E05D7F">
        <w:rPr>
          <w:rFonts w:ascii="Times New Roman" w:eastAsia="Times New Roman" w:hAnsi="Times New Roman" w:cs="Times New Roman"/>
          <w:bCs/>
          <w:kern w:val="32"/>
          <w:sz w:val="24"/>
          <w:szCs w:val="32"/>
        </w:rPr>
        <w:t>Documentation of the circumstances surrounding the exposure incident is required and allows for the identification and correction of occupational hazards.</w:t>
      </w:r>
      <w:r w:rsidR="00464F0D">
        <w:rPr>
          <w:rFonts w:ascii="Times New Roman" w:eastAsia="Times New Roman" w:hAnsi="Times New Roman" w:cs="Times New Roman"/>
          <w:bCs/>
          <w:kern w:val="32"/>
          <w:sz w:val="24"/>
          <w:szCs w:val="32"/>
        </w:rPr>
        <w:t xml:space="preserve">  Longwood's process for this uses the Accident/Incident Report form with follow-up investigation by EH&amp;S</w:t>
      </w:r>
    </w:p>
    <w:p w:rsidR="009F2DFA" w:rsidRPr="00E05D7F" w:rsidRDefault="00A45117" w:rsidP="009F2DFA">
      <w:pPr>
        <w:rPr>
          <w:rFonts w:ascii="Times New Roman" w:eastAsia="Times New Roman" w:hAnsi="Times New Roman" w:cs="Times New Roman"/>
          <w:b/>
          <w:bCs/>
          <w:kern w:val="32"/>
          <w:sz w:val="24"/>
          <w:szCs w:val="32"/>
        </w:rPr>
      </w:pPr>
      <w:r w:rsidRPr="00E05D7F">
        <w:rPr>
          <w:rFonts w:ascii="Times New Roman" w:eastAsia="Times New Roman" w:hAnsi="Times New Roman" w:cs="Times New Roman"/>
          <w:b/>
          <w:bCs/>
          <w:kern w:val="32"/>
          <w:sz w:val="24"/>
          <w:szCs w:val="32"/>
        </w:rPr>
        <w:t>7.0</w:t>
      </w:r>
      <w:r w:rsidRPr="00E05D7F">
        <w:rPr>
          <w:rFonts w:ascii="Times New Roman" w:eastAsia="Times New Roman" w:hAnsi="Times New Roman" w:cs="Times New Roman"/>
          <w:b/>
          <w:bCs/>
          <w:kern w:val="32"/>
          <w:sz w:val="24"/>
          <w:szCs w:val="32"/>
        </w:rPr>
        <w:tab/>
        <w:t>Employee Training</w:t>
      </w:r>
    </w:p>
    <w:p w:rsidR="00A45117" w:rsidRPr="00E05D7F" w:rsidRDefault="00A45117" w:rsidP="00A45117">
      <w:pPr>
        <w:ind w:left="720"/>
        <w:rPr>
          <w:rFonts w:ascii="Times New Roman" w:eastAsia="Times New Roman" w:hAnsi="Times New Roman" w:cs="Times New Roman"/>
          <w:bCs/>
          <w:kern w:val="32"/>
          <w:sz w:val="24"/>
          <w:szCs w:val="32"/>
        </w:rPr>
      </w:pPr>
      <w:r w:rsidRPr="00E05D7F">
        <w:rPr>
          <w:rFonts w:ascii="Times New Roman" w:eastAsia="Times New Roman" w:hAnsi="Times New Roman" w:cs="Times New Roman"/>
          <w:bCs/>
          <w:kern w:val="32"/>
          <w:sz w:val="24"/>
          <w:szCs w:val="32"/>
        </w:rPr>
        <w:t>All employees who may have the potential for occupational exposure to human blood, or OPIM must complete a Bloodborne Pathogens training session at the time of their initial assignment to tasks where occupational exposure may take place and annually thereafter. Additional training must be provided whenever there are changes in tasks or procedures which affect employees’ potential for exposure.</w:t>
      </w:r>
      <w:r w:rsidR="000A65CC">
        <w:rPr>
          <w:rFonts w:ascii="Times New Roman" w:eastAsia="Times New Roman" w:hAnsi="Times New Roman" w:cs="Times New Roman"/>
          <w:bCs/>
          <w:kern w:val="32"/>
          <w:sz w:val="24"/>
          <w:szCs w:val="32"/>
        </w:rPr>
        <w:t xml:space="preserve">  Additional work area specific training may be provided by the Supervisor/Principal Investigator.</w:t>
      </w:r>
    </w:p>
    <w:p w:rsidR="00213518" w:rsidRPr="00E05D7F" w:rsidRDefault="00213518" w:rsidP="00213518">
      <w:pPr>
        <w:rPr>
          <w:rFonts w:ascii="Times New Roman" w:eastAsia="Times New Roman" w:hAnsi="Times New Roman" w:cs="Times New Roman"/>
          <w:b/>
          <w:bCs/>
          <w:kern w:val="32"/>
          <w:sz w:val="24"/>
          <w:szCs w:val="32"/>
        </w:rPr>
      </w:pPr>
      <w:r w:rsidRPr="00E05D7F">
        <w:rPr>
          <w:rFonts w:ascii="Times New Roman" w:eastAsia="Times New Roman" w:hAnsi="Times New Roman" w:cs="Times New Roman"/>
          <w:b/>
          <w:bCs/>
          <w:kern w:val="32"/>
          <w:sz w:val="24"/>
          <w:szCs w:val="32"/>
        </w:rPr>
        <w:t>8.0</w:t>
      </w:r>
      <w:r w:rsidRPr="00E05D7F">
        <w:rPr>
          <w:rFonts w:ascii="Times New Roman" w:eastAsia="Times New Roman" w:hAnsi="Times New Roman" w:cs="Times New Roman"/>
          <w:b/>
          <w:bCs/>
          <w:kern w:val="32"/>
          <w:sz w:val="24"/>
          <w:szCs w:val="32"/>
        </w:rPr>
        <w:tab/>
        <w:t>Recordkeeping</w:t>
      </w:r>
    </w:p>
    <w:p w:rsidR="00794C2A" w:rsidRPr="00E05D7F" w:rsidRDefault="00794C2A" w:rsidP="00F72837">
      <w:pPr>
        <w:ind w:left="360"/>
        <w:rPr>
          <w:rFonts w:ascii="Times New Roman" w:eastAsia="Times New Roman" w:hAnsi="Times New Roman" w:cs="Times New Roman"/>
          <w:b/>
          <w:bCs/>
          <w:kern w:val="32"/>
          <w:sz w:val="24"/>
          <w:szCs w:val="32"/>
        </w:rPr>
      </w:pPr>
      <w:r w:rsidRPr="00E05D7F">
        <w:rPr>
          <w:rFonts w:ascii="Times New Roman" w:eastAsia="Times New Roman" w:hAnsi="Times New Roman" w:cs="Times New Roman"/>
          <w:b/>
          <w:bCs/>
          <w:kern w:val="32"/>
          <w:sz w:val="24"/>
          <w:szCs w:val="32"/>
        </w:rPr>
        <w:t>8.1</w:t>
      </w:r>
      <w:r w:rsidRPr="00E05D7F">
        <w:rPr>
          <w:rFonts w:ascii="Times New Roman" w:eastAsia="Times New Roman" w:hAnsi="Times New Roman" w:cs="Times New Roman"/>
          <w:b/>
          <w:bCs/>
          <w:kern w:val="32"/>
          <w:sz w:val="24"/>
          <w:szCs w:val="32"/>
        </w:rPr>
        <w:tab/>
        <w:t>Medical Recordkeeping</w:t>
      </w:r>
    </w:p>
    <w:p w:rsidR="00213518" w:rsidRPr="00E05D7F" w:rsidRDefault="00213518" w:rsidP="00213518">
      <w:pPr>
        <w:ind w:left="720"/>
        <w:rPr>
          <w:rFonts w:ascii="Times New Roman" w:eastAsia="Times New Roman" w:hAnsi="Times New Roman" w:cs="Times New Roman"/>
          <w:bCs/>
          <w:kern w:val="32"/>
          <w:sz w:val="24"/>
          <w:szCs w:val="32"/>
        </w:rPr>
      </w:pPr>
      <w:r w:rsidRPr="00E05D7F">
        <w:rPr>
          <w:rFonts w:ascii="Times New Roman" w:eastAsia="Times New Roman" w:hAnsi="Times New Roman" w:cs="Times New Roman"/>
          <w:bCs/>
          <w:kern w:val="32"/>
          <w:sz w:val="24"/>
          <w:szCs w:val="32"/>
        </w:rPr>
        <w:t>Longwood University will establish a medical record for employees who have exposures.  The record will be maintained for the duration of employment plus 30 years.  The record is confidential and will not be disclosed to anybody within or outside the workplace without the employee’s written consent, except as required by law or regulation.</w:t>
      </w:r>
    </w:p>
    <w:p w:rsidR="00213518" w:rsidRPr="00E05D7F" w:rsidRDefault="00213518" w:rsidP="00213518">
      <w:pPr>
        <w:ind w:left="720"/>
        <w:rPr>
          <w:rFonts w:ascii="Times New Roman" w:eastAsia="Times New Roman" w:hAnsi="Times New Roman" w:cs="Times New Roman"/>
          <w:bCs/>
          <w:kern w:val="32"/>
          <w:sz w:val="24"/>
          <w:szCs w:val="32"/>
        </w:rPr>
      </w:pPr>
      <w:r w:rsidRPr="00E05D7F">
        <w:rPr>
          <w:rFonts w:ascii="Times New Roman" w:eastAsia="Times New Roman" w:hAnsi="Times New Roman" w:cs="Times New Roman"/>
          <w:bCs/>
          <w:kern w:val="32"/>
          <w:sz w:val="24"/>
          <w:szCs w:val="32"/>
        </w:rPr>
        <w:t xml:space="preserve">The record will include; employee name and social security number; dates of hepatitis B vaccinations and medical records relative to the employee’s ability to </w:t>
      </w:r>
      <w:r w:rsidR="00794C2A" w:rsidRPr="00E05D7F">
        <w:rPr>
          <w:rFonts w:ascii="Times New Roman" w:eastAsia="Times New Roman" w:hAnsi="Times New Roman" w:cs="Times New Roman"/>
          <w:bCs/>
          <w:kern w:val="32"/>
          <w:sz w:val="24"/>
          <w:szCs w:val="32"/>
        </w:rPr>
        <w:t>receive</w:t>
      </w:r>
      <w:r w:rsidRPr="00E05D7F">
        <w:rPr>
          <w:rFonts w:ascii="Times New Roman" w:eastAsia="Times New Roman" w:hAnsi="Times New Roman" w:cs="Times New Roman"/>
          <w:bCs/>
          <w:kern w:val="32"/>
          <w:sz w:val="24"/>
          <w:szCs w:val="32"/>
        </w:rPr>
        <w:t xml:space="preserve"> vaccination; examination results, medical testing, and follow-up procedures; the healthcare professional’s written opinion; information provided to the healthcare professional who evaluated the employee for suitability to receive hepatitis B vaccination.</w:t>
      </w:r>
    </w:p>
    <w:p w:rsidR="00DD2471" w:rsidRPr="00E05D7F" w:rsidRDefault="00DD2471" w:rsidP="00F72837">
      <w:pPr>
        <w:ind w:left="360"/>
        <w:rPr>
          <w:rFonts w:ascii="Times New Roman" w:eastAsia="Times New Roman" w:hAnsi="Times New Roman" w:cs="Times New Roman"/>
          <w:b/>
          <w:bCs/>
          <w:kern w:val="32"/>
          <w:sz w:val="24"/>
          <w:szCs w:val="32"/>
        </w:rPr>
      </w:pPr>
      <w:r w:rsidRPr="00E05D7F">
        <w:rPr>
          <w:rFonts w:ascii="Times New Roman" w:eastAsia="Times New Roman" w:hAnsi="Times New Roman" w:cs="Times New Roman"/>
          <w:b/>
          <w:bCs/>
          <w:kern w:val="32"/>
          <w:sz w:val="24"/>
          <w:szCs w:val="32"/>
        </w:rPr>
        <w:t>8.2</w:t>
      </w:r>
      <w:r w:rsidRPr="00E05D7F">
        <w:rPr>
          <w:rFonts w:ascii="Times New Roman" w:eastAsia="Times New Roman" w:hAnsi="Times New Roman" w:cs="Times New Roman"/>
          <w:b/>
          <w:bCs/>
          <w:kern w:val="32"/>
          <w:sz w:val="24"/>
          <w:szCs w:val="32"/>
        </w:rPr>
        <w:tab/>
        <w:t>Training Records</w:t>
      </w:r>
    </w:p>
    <w:p w:rsidR="00DD2471" w:rsidRPr="00E05D7F" w:rsidRDefault="00DD2471" w:rsidP="00DD2471">
      <w:pPr>
        <w:ind w:left="720"/>
        <w:rPr>
          <w:rFonts w:ascii="Times New Roman" w:eastAsia="Times New Roman" w:hAnsi="Times New Roman" w:cs="Times New Roman"/>
          <w:bCs/>
          <w:kern w:val="32"/>
          <w:sz w:val="24"/>
          <w:szCs w:val="32"/>
        </w:rPr>
      </w:pPr>
      <w:r w:rsidRPr="00E05D7F">
        <w:rPr>
          <w:rFonts w:ascii="Times New Roman" w:eastAsia="Times New Roman" w:hAnsi="Times New Roman" w:cs="Times New Roman"/>
          <w:bCs/>
          <w:kern w:val="32"/>
          <w:sz w:val="24"/>
          <w:szCs w:val="32"/>
        </w:rPr>
        <w:t xml:space="preserve">Environmental Health and Safety will track all employees who complete Bloodborne Pathogen training.  Records will be maintained for at least 3 years.  </w:t>
      </w:r>
    </w:p>
    <w:p w:rsidR="008A34C0" w:rsidRPr="00E05D7F" w:rsidRDefault="008A34C0" w:rsidP="00D10A7A">
      <w:pPr>
        <w:spacing w:after="0" w:line="240" w:lineRule="auto"/>
        <w:rPr>
          <w:rFonts w:ascii="Times New Roman" w:hAnsi="Times New Roman" w:cs="Times New Roman"/>
          <w:sz w:val="24"/>
        </w:rPr>
      </w:pPr>
    </w:p>
    <w:p w:rsidR="00FA6400" w:rsidRPr="00E05D7F" w:rsidRDefault="000A65CC" w:rsidP="00D10A7A">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w:t>
      </w:r>
    </w:p>
    <w:p w:rsidR="008F7DD6" w:rsidRPr="00E05D7F" w:rsidRDefault="000A65CC" w:rsidP="00D10A7A">
      <w:pPr>
        <w:spacing w:after="0" w:line="240" w:lineRule="auto"/>
        <w:rPr>
          <w:rFonts w:ascii="Times New Roman" w:hAnsi="Times New Roman" w:cs="Times New Roman"/>
          <w:sz w:val="24"/>
        </w:rPr>
      </w:pPr>
      <w:r>
        <w:rPr>
          <w:rFonts w:ascii="Times New Roman" w:hAnsi="Times New Roman" w:cs="Times New Roman"/>
          <w:sz w:val="24"/>
        </w:rPr>
        <w:t>Make this a separate form</w:t>
      </w:r>
    </w:p>
    <w:p w:rsidR="008F2FD8" w:rsidRPr="00E05D7F" w:rsidRDefault="008F2FD8" w:rsidP="00D10A7A">
      <w:pPr>
        <w:spacing w:after="0" w:line="240" w:lineRule="auto"/>
        <w:rPr>
          <w:rFonts w:ascii="Times New Roman" w:hAnsi="Times New Roman" w:cs="Times New Roman"/>
          <w:sz w:val="24"/>
        </w:rPr>
      </w:pPr>
    </w:p>
    <w:p w:rsidR="008F2FD8" w:rsidRPr="00E05D7F" w:rsidRDefault="0085109E" w:rsidP="0085109E">
      <w:pPr>
        <w:spacing w:after="0" w:line="240" w:lineRule="auto"/>
        <w:jc w:val="center"/>
        <w:rPr>
          <w:rFonts w:ascii="Times New Roman" w:hAnsi="Times New Roman" w:cs="Times New Roman"/>
          <w:b/>
          <w:sz w:val="24"/>
        </w:rPr>
      </w:pPr>
      <w:r w:rsidRPr="00E05D7F">
        <w:rPr>
          <w:rFonts w:ascii="Times New Roman" w:hAnsi="Times New Roman" w:cs="Times New Roman"/>
          <w:b/>
          <w:sz w:val="24"/>
        </w:rPr>
        <w:t>Hepatitis B Vaccination</w:t>
      </w:r>
      <w:r w:rsidR="00425BCA">
        <w:rPr>
          <w:rFonts w:ascii="Times New Roman" w:hAnsi="Times New Roman" w:cs="Times New Roman"/>
          <w:b/>
          <w:sz w:val="24"/>
        </w:rPr>
        <w:t xml:space="preserve"> Statement</w:t>
      </w:r>
    </w:p>
    <w:p w:rsidR="0085109E" w:rsidRPr="00E05D7F" w:rsidRDefault="0085109E" w:rsidP="0085109E">
      <w:pPr>
        <w:spacing w:after="0" w:line="240" w:lineRule="auto"/>
        <w:jc w:val="center"/>
        <w:rPr>
          <w:rFonts w:ascii="Times New Roman" w:hAnsi="Times New Roman" w:cs="Times New Roman"/>
          <w:b/>
          <w:sz w:val="24"/>
        </w:rPr>
      </w:pPr>
    </w:p>
    <w:p w:rsidR="00CE4222" w:rsidRPr="00E05D7F" w:rsidRDefault="0085109E" w:rsidP="0085109E">
      <w:pPr>
        <w:spacing w:after="0" w:line="240" w:lineRule="auto"/>
        <w:rPr>
          <w:rFonts w:ascii="Times New Roman" w:hAnsi="Times New Roman" w:cs="Times New Roman"/>
          <w:sz w:val="24"/>
        </w:rPr>
      </w:pPr>
      <w:r w:rsidRPr="00E05D7F">
        <w:rPr>
          <w:rFonts w:ascii="Times New Roman" w:hAnsi="Times New Roman" w:cs="Times New Roman"/>
          <w:sz w:val="24"/>
        </w:rPr>
        <w:t>Employees identified as having potential for exposure to human blood or other human derived materials must be offered the Hepatitis B vaccine at no charge to the employee.  Employees who decline the Hepatitis B vaccine must sign a sta</w:t>
      </w:r>
      <w:r w:rsidR="00CE4222" w:rsidRPr="00E05D7F">
        <w:rPr>
          <w:rFonts w:ascii="Times New Roman" w:hAnsi="Times New Roman" w:cs="Times New Roman"/>
          <w:sz w:val="24"/>
        </w:rPr>
        <w:t>tement of declination.  The record of declination will be kept on file in by Longwood University’s Human resources.  The PI should also keep a copy of the declination.</w:t>
      </w:r>
    </w:p>
    <w:p w:rsidR="00CE4222" w:rsidRPr="00E05D7F" w:rsidRDefault="00CE4222" w:rsidP="0085109E">
      <w:pPr>
        <w:spacing w:after="0" w:line="240" w:lineRule="auto"/>
        <w:rPr>
          <w:rFonts w:ascii="Times New Roman" w:hAnsi="Times New Roman" w:cs="Times New Roman"/>
          <w:sz w:val="24"/>
        </w:rPr>
      </w:pPr>
    </w:p>
    <w:p w:rsidR="0085109E" w:rsidRPr="00E05D7F" w:rsidRDefault="00425BCA" w:rsidP="0085109E">
      <w:pPr>
        <w:spacing w:after="0" w:line="240" w:lineRule="auto"/>
        <w:rPr>
          <w:rFonts w:ascii="Times New Roman" w:hAnsi="Times New Roman" w:cs="Times New Roman"/>
          <w:sz w:val="24"/>
        </w:rPr>
      </w:pPr>
      <w:r>
        <w:rPr>
          <w:rFonts w:ascii="Times New Roman" w:hAnsi="Times New Roman" w:cs="Times New Roman"/>
          <w:sz w:val="24"/>
        </w:rPr>
        <w:t>Check One:</w:t>
      </w:r>
    </w:p>
    <w:p w:rsidR="008F2FD8" w:rsidRPr="00E05D7F" w:rsidRDefault="008F2FD8" w:rsidP="00D10A7A">
      <w:pPr>
        <w:spacing w:after="0" w:line="240" w:lineRule="auto"/>
        <w:rPr>
          <w:rFonts w:ascii="Times New Roman" w:hAnsi="Times New Roman" w:cs="Times New Roman"/>
          <w:sz w:val="24"/>
        </w:rPr>
      </w:pPr>
    </w:p>
    <w:p w:rsidR="00425BCA" w:rsidRDefault="00425BCA" w:rsidP="00D10A7A">
      <w:pPr>
        <w:spacing w:after="0" w:line="240" w:lineRule="auto"/>
        <w:rPr>
          <w:rFonts w:ascii="Times New Roman" w:hAnsi="Times New Roman" w:cs="Times New Roman"/>
          <w:sz w:val="24"/>
        </w:rPr>
      </w:pPr>
      <w:r>
        <w:rPr>
          <w:rFonts w:ascii="Times New Roman" w:hAnsi="Times New Roman" w:cs="Times New Roman"/>
          <w:b/>
          <w:sz w:val="24"/>
        </w:rPr>
        <w:t>____Statement of Prior Vaccination</w:t>
      </w:r>
    </w:p>
    <w:p w:rsidR="008F2FD8" w:rsidRPr="00E05D7F" w:rsidRDefault="00CE4222" w:rsidP="00F72837">
      <w:pPr>
        <w:spacing w:after="0" w:line="240" w:lineRule="auto"/>
        <w:ind w:left="540"/>
        <w:rPr>
          <w:rFonts w:ascii="Times New Roman" w:hAnsi="Times New Roman" w:cs="Times New Roman"/>
          <w:sz w:val="24"/>
        </w:rPr>
      </w:pPr>
      <w:r w:rsidRPr="00E05D7F">
        <w:rPr>
          <w:rFonts w:ascii="Times New Roman" w:hAnsi="Times New Roman" w:cs="Times New Roman"/>
          <w:sz w:val="24"/>
        </w:rPr>
        <w:t>I have already completed, I am currently undergoing, or am about to begin Hepatitis B vaccination.</w:t>
      </w:r>
    </w:p>
    <w:p w:rsidR="00A807CF" w:rsidRPr="00E05D7F" w:rsidRDefault="00A807CF" w:rsidP="00D10A7A">
      <w:pPr>
        <w:spacing w:after="0" w:line="240" w:lineRule="auto"/>
        <w:rPr>
          <w:rFonts w:ascii="Times New Roman" w:hAnsi="Times New Roman" w:cs="Times New Roman"/>
          <w:sz w:val="24"/>
        </w:rPr>
      </w:pPr>
    </w:p>
    <w:p w:rsidR="00A807CF" w:rsidRPr="00E05D7F" w:rsidRDefault="00425BCA" w:rsidP="00D10A7A">
      <w:pPr>
        <w:spacing w:after="0" w:line="240" w:lineRule="auto"/>
        <w:rPr>
          <w:rFonts w:ascii="Times New Roman" w:hAnsi="Times New Roman" w:cs="Times New Roman"/>
          <w:b/>
          <w:sz w:val="24"/>
        </w:rPr>
      </w:pPr>
      <w:r>
        <w:rPr>
          <w:rFonts w:ascii="Times New Roman" w:hAnsi="Times New Roman" w:cs="Times New Roman"/>
          <w:b/>
          <w:sz w:val="24"/>
        </w:rPr>
        <w:t>____</w:t>
      </w:r>
      <w:r w:rsidR="00A807CF" w:rsidRPr="00E05D7F">
        <w:rPr>
          <w:rFonts w:ascii="Times New Roman" w:hAnsi="Times New Roman" w:cs="Times New Roman"/>
          <w:b/>
          <w:sz w:val="24"/>
        </w:rPr>
        <w:t>Hepatitis B Vaccine Declination</w:t>
      </w:r>
    </w:p>
    <w:p w:rsidR="00A807CF" w:rsidRPr="00E05D7F" w:rsidRDefault="00A807CF" w:rsidP="00425BCA">
      <w:pPr>
        <w:spacing w:after="0" w:line="240" w:lineRule="auto"/>
        <w:ind w:left="540"/>
        <w:rPr>
          <w:rFonts w:ascii="Times New Roman" w:hAnsi="Times New Roman" w:cs="Times New Roman"/>
          <w:sz w:val="24"/>
        </w:rPr>
      </w:pPr>
      <w:r w:rsidRPr="00E05D7F">
        <w:rPr>
          <w:rFonts w:ascii="Times New Roman" w:hAnsi="Times New Roman" w:cs="Times New Roman"/>
          <w:sz w:val="24"/>
        </w:rPr>
        <w:t>I understand that due to my occupational exposure to blood or other potentially infectious materials I may be at risk for acquiring hepatitis B virus (HBV) infection.  I have been given the opportunity to be vaccinated with the hepatitis B vaccine, at no charge to myself.  However, I decline the hepatitis B vaccination at this time.  I understand that by declining this vaccine I continue to be at risk for acquiring hepatitis B, a serious disease.  If in the future I continue to have occupational exposure to blood or other potentially infectious materials and I want to be vaccinated with hepatitis B vaccine, I can rec</w:t>
      </w:r>
      <w:r w:rsidR="00425BCA">
        <w:rPr>
          <w:rFonts w:ascii="Times New Roman" w:hAnsi="Times New Roman" w:cs="Times New Roman"/>
          <w:sz w:val="24"/>
        </w:rPr>
        <w:t>e</w:t>
      </w:r>
      <w:r w:rsidRPr="00E05D7F">
        <w:rPr>
          <w:rFonts w:ascii="Times New Roman" w:hAnsi="Times New Roman" w:cs="Times New Roman"/>
          <w:sz w:val="24"/>
        </w:rPr>
        <w:t>ive the vaccination series at no charge to me.</w:t>
      </w:r>
    </w:p>
    <w:p w:rsidR="00CE4222" w:rsidRDefault="00CE4222" w:rsidP="00D10A7A">
      <w:pPr>
        <w:spacing w:after="0" w:line="240" w:lineRule="auto"/>
        <w:rPr>
          <w:rFonts w:ascii="Times New Roman" w:hAnsi="Times New Roman" w:cs="Times New Roman"/>
          <w:sz w:val="24"/>
        </w:rPr>
      </w:pPr>
    </w:p>
    <w:p w:rsidR="00425BCA" w:rsidRPr="00E05D7F" w:rsidRDefault="00425BCA" w:rsidP="00D10A7A">
      <w:pPr>
        <w:spacing w:after="0" w:line="240" w:lineRule="auto"/>
        <w:rPr>
          <w:rFonts w:ascii="Times New Roman" w:hAnsi="Times New Roman" w:cs="Times New Roman"/>
          <w:sz w:val="24"/>
        </w:rPr>
      </w:pPr>
    </w:p>
    <w:p w:rsidR="008F2FD8" w:rsidRPr="00E05D7F" w:rsidRDefault="008F2FD8" w:rsidP="00D10A7A">
      <w:pPr>
        <w:spacing w:after="0" w:line="240" w:lineRule="auto"/>
        <w:rPr>
          <w:rFonts w:ascii="Times New Roman" w:hAnsi="Times New Roman" w:cs="Times New Roman"/>
          <w:sz w:val="24"/>
        </w:rPr>
      </w:pPr>
    </w:p>
    <w:p w:rsidR="00620FF7" w:rsidRDefault="00425BCA" w:rsidP="00D10A7A">
      <w:pPr>
        <w:spacing w:after="0" w:line="240" w:lineRule="auto"/>
        <w:rPr>
          <w:rFonts w:ascii="Times New Roman" w:hAnsi="Times New Roman" w:cs="Times New Roman"/>
          <w:sz w:val="24"/>
        </w:rPr>
      </w:pPr>
      <w:r>
        <w:rPr>
          <w:rFonts w:ascii="Times New Roman" w:hAnsi="Times New Roman" w:cs="Times New Roman"/>
          <w:sz w:val="24"/>
        </w:rPr>
        <w:t>Signed _____________________________________________</w:t>
      </w:r>
    </w:p>
    <w:p w:rsidR="00425BCA" w:rsidRDefault="00425BCA" w:rsidP="00D10A7A">
      <w:pPr>
        <w:spacing w:after="0" w:line="240" w:lineRule="auto"/>
        <w:rPr>
          <w:rFonts w:ascii="Times New Roman" w:hAnsi="Times New Roman" w:cs="Times New Roman"/>
          <w:sz w:val="24"/>
        </w:rPr>
      </w:pPr>
    </w:p>
    <w:p w:rsidR="00425BCA" w:rsidRDefault="00425BCA" w:rsidP="00D10A7A">
      <w:pPr>
        <w:spacing w:after="0" w:line="240" w:lineRule="auto"/>
        <w:rPr>
          <w:rFonts w:ascii="Times New Roman" w:hAnsi="Times New Roman" w:cs="Times New Roman"/>
          <w:sz w:val="24"/>
        </w:rPr>
      </w:pPr>
    </w:p>
    <w:p w:rsidR="00425BCA" w:rsidRDefault="00425BCA" w:rsidP="00D10A7A">
      <w:pPr>
        <w:spacing w:after="0" w:line="240" w:lineRule="auto"/>
        <w:rPr>
          <w:rFonts w:ascii="Times New Roman" w:hAnsi="Times New Roman" w:cs="Times New Roman"/>
          <w:sz w:val="24"/>
        </w:rPr>
      </w:pPr>
      <w:r>
        <w:rPr>
          <w:rFonts w:ascii="Times New Roman" w:hAnsi="Times New Roman" w:cs="Times New Roman"/>
          <w:sz w:val="24"/>
        </w:rPr>
        <w:t>Printed Name___________________________________________</w:t>
      </w:r>
    </w:p>
    <w:p w:rsidR="00425BCA" w:rsidRDefault="00425BCA" w:rsidP="00D10A7A">
      <w:pPr>
        <w:spacing w:after="0" w:line="240" w:lineRule="auto"/>
        <w:rPr>
          <w:rFonts w:ascii="Times New Roman" w:hAnsi="Times New Roman" w:cs="Times New Roman"/>
          <w:sz w:val="24"/>
        </w:rPr>
      </w:pPr>
    </w:p>
    <w:p w:rsidR="00425BCA" w:rsidRDefault="00425BCA" w:rsidP="00D10A7A">
      <w:pPr>
        <w:spacing w:after="0" w:line="240" w:lineRule="auto"/>
        <w:rPr>
          <w:rFonts w:ascii="Times New Roman" w:hAnsi="Times New Roman" w:cs="Times New Roman"/>
          <w:sz w:val="24"/>
        </w:rPr>
      </w:pPr>
    </w:p>
    <w:p w:rsidR="00425BCA" w:rsidRPr="00E05D7F" w:rsidRDefault="00425BCA" w:rsidP="00D10A7A">
      <w:pPr>
        <w:spacing w:after="0" w:line="240" w:lineRule="auto"/>
        <w:rPr>
          <w:rFonts w:ascii="Times New Roman" w:hAnsi="Times New Roman" w:cs="Times New Roman"/>
          <w:sz w:val="24"/>
        </w:rPr>
      </w:pPr>
      <w:r>
        <w:rPr>
          <w:rFonts w:ascii="Times New Roman" w:hAnsi="Times New Roman" w:cs="Times New Roman"/>
          <w:sz w:val="24"/>
        </w:rPr>
        <w:t>Longwood Employee Number __________________________  Date ________________</w:t>
      </w:r>
    </w:p>
    <w:p w:rsidR="008F2FD8" w:rsidRPr="00E05D7F" w:rsidRDefault="008F2FD8" w:rsidP="00D10A7A">
      <w:pPr>
        <w:spacing w:after="0" w:line="240" w:lineRule="auto"/>
        <w:rPr>
          <w:rFonts w:ascii="Times New Roman" w:hAnsi="Times New Roman" w:cs="Times New Roman"/>
          <w:sz w:val="24"/>
        </w:rPr>
      </w:pPr>
    </w:p>
    <w:p w:rsidR="008F7DD6" w:rsidRPr="00E05D7F" w:rsidRDefault="008F7DD6" w:rsidP="00D10A7A">
      <w:pPr>
        <w:spacing w:after="0" w:line="240" w:lineRule="auto"/>
        <w:rPr>
          <w:rFonts w:ascii="Times New Roman" w:hAnsi="Times New Roman" w:cs="Times New Roman"/>
          <w:sz w:val="24"/>
        </w:rPr>
      </w:pPr>
    </w:p>
    <w:sectPr w:rsidR="008F7DD6" w:rsidRPr="00E05D7F" w:rsidSect="0025420C">
      <w:headerReference w:type="default" r:id="rId9"/>
      <w:footerReference w:type="default" r:id="rId10"/>
      <w:pgSz w:w="12240" w:h="15840"/>
      <w:pgMar w:top="1440" w:right="1440" w:bottom="1440" w:left="1440" w:header="1008" w:footer="720" w:gutter="0"/>
      <w:cols w:space="720"/>
      <w:docGrid w:linePitch="360"/>
      <w:sectPrChange w:id="10" w:author="Ray Heinrich" w:date="2017-04-03T10:41:00Z">
        <w:sectPr w:rsidR="008F7DD6" w:rsidRPr="00E05D7F" w:rsidSect="0025420C">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33" w:rsidRDefault="001F0233" w:rsidP="00F46CED">
      <w:pPr>
        <w:spacing w:after="0" w:line="240" w:lineRule="auto"/>
      </w:pPr>
      <w:r>
        <w:separator/>
      </w:r>
    </w:p>
  </w:endnote>
  <w:endnote w:type="continuationSeparator" w:id="0">
    <w:p w:rsidR="001F0233" w:rsidRDefault="001F0233"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702" w:type="dxa"/>
      <w:tblLook w:val="04A0" w:firstRow="1" w:lastRow="0" w:firstColumn="1" w:lastColumn="0" w:noHBand="0" w:noVBand="1"/>
    </w:tblPr>
    <w:tblGrid>
      <w:gridCol w:w="986"/>
      <w:gridCol w:w="6878"/>
      <w:gridCol w:w="1135"/>
      <w:gridCol w:w="1891"/>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393394" w:rsidP="00231E6B">
          <w:pPr>
            <w:pStyle w:val="Footer"/>
            <w:jc w:val="center"/>
            <w:rPr>
              <w:rFonts w:ascii="Times New Roman" w:hAnsi="Times New Roman" w:cs="Times New Roman"/>
              <w:szCs w:val="24"/>
            </w:rPr>
          </w:pPr>
          <w:r>
            <w:rPr>
              <w:rFonts w:ascii="Times New Roman" w:hAnsi="Times New Roman" w:cs="Times New Roman"/>
              <w:szCs w:val="24"/>
            </w:rPr>
            <w:t>Plan_Bloodborn_Pathogen_Exposure_Control_Plan_REV01_03312017</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ins w:id="8" w:author="Ray Heinrich" w:date="2017-08-07T09:36:00Z">
            <w:r w:rsidR="00056593">
              <w:rPr>
                <w:rFonts w:ascii="Times New Roman" w:hAnsi="Times New Roman" w:cs="Times New Roman"/>
                <w:noProof/>
                <w:szCs w:val="24"/>
              </w:rPr>
              <w:t>8/7/2017</w:t>
            </w:r>
          </w:ins>
          <w:del w:id="9" w:author="Ray Heinrich" w:date="2017-04-03T09:02:00Z">
            <w:r w:rsidR="00393394" w:rsidDel="00911FB9">
              <w:rPr>
                <w:rFonts w:ascii="Times New Roman" w:hAnsi="Times New Roman" w:cs="Times New Roman"/>
                <w:noProof/>
                <w:szCs w:val="24"/>
              </w:rPr>
              <w:delText>3/31/2017</w:delText>
            </w:r>
          </w:del>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33" w:rsidRDefault="001F0233" w:rsidP="00F46CED">
      <w:pPr>
        <w:spacing w:after="0" w:line="240" w:lineRule="auto"/>
      </w:pPr>
      <w:r>
        <w:separator/>
      </w:r>
    </w:p>
  </w:footnote>
  <w:footnote w:type="continuationSeparator" w:id="0">
    <w:p w:rsidR="001F0233" w:rsidRDefault="001F0233" w:rsidP="00F4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A338EB" w:rsidRPr="00B52930" w:rsidRDefault="00A338EB" w:rsidP="00A338EB">
          <w:pPr>
            <w:pStyle w:val="Header"/>
            <w:jc w:val="center"/>
            <w:rPr>
              <w:rFonts w:ascii="Times New Roman" w:hAnsi="Times New Roman" w:cs="Times New Roman"/>
            </w:rPr>
          </w:pPr>
          <w:r>
            <w:rPr>
              <w:rFonts w:ascii="Times New Roman" w:hAnsi="Times New Roman" w:cs="Times New Roman"/>
              <w:color w:val="FFFFFF" w:themeColor="background1"/>
            </w:rPr>
            <w:t>Plan</w:t>
          </w:r>
        </w:p>
      </w:tc>
      <w:tc>
        <w:tcPr>
          <w:tcW w:w="4230" w:type="dxa"/>
        </w:tcPr>
        <w:p w:rsidR="00E2636B" w:rsidRDefault="00A338EB" w:rsidP="00E2636B">
          <w:pPr>
            <w:pStyle w:val="Header"/>
            <w:jc w:val="center"/>
            <w:rPr>
              <w:rFonts w:ascii="Times New Roman" w:hAnsi="Times New Roman" w:cs="Times New Roman"/>
              <w:b/>
            </w:rPr>
          </w:pPr>
          <w:r>
            <w:rPr>
              <w:rFonts w:ascii="Times New Roman" w:hAnsi="Times New Roman" w:cs="Times New Roman"/>
              <w:b/>
            </w:rPr>
            <w:t xml:space="preserve">Bloodborne Pathogen </w:t>
          </w:r>
        </w:p>
        <w:p w:rsidR="00037493" w:rsidRPr="005D2007" w:rsidRDefault="00037493" w:rsidP="00E2636B">
          <w:pPr>
            <w:pStyle w:val="Header"/>
            <w:jc w:val="center"/>
            <w:rPr>
              <w:rFonts w:ascii="Times New Roman" w:hAnsi="Times New Roman" w:cs="Times New Roman"/>
              <w:b/>
            </w:rPr>
          </w:pPr>
          <w:r>
            <w:rPr>
              <w:rFonts w:ascii="Times New Roman" w:hAnsi="Times New Roman" w:cs="Times New Roman"/>
              <w:b/>
            </w:rPr>
            <w:t>Exposure</w:t>
          </w:r>
          <w:r w:rsidR="00A338EB">
            <w:rPr>
              <w:rFonts w:ascii="Times New Roman" w:hAnsi="Times New Roman" w:cs="Times New Roman"/>
              <w:b/>
            </w:rPr>
            <w:t xml:space="preserve"> Control</w:t>
          </w:r>
          <w:r>
            <w:rPr>
              <w:rFonts w:ascii="Times New Roman" w:hAnsi="Times New Roman" w:cs="Times New Roman"/>
              <w:b/>
            </w:rPr>
            <w:t xml:space="preserve"> Plan</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t>07/21/2016</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056593">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056593">
            <w:rPr>
              <w:rFonts w:ascii="Times New Roman" w:hAnsi="Times New Roman" w:cs="Times New Roman"/>
              <w:noProof/>
            </w:rPr>
            <w:t>8</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7216" behindDoc="0" locked="0" layoutInCell="1" allowOverlap="1" wp14:anchorId="230C0669" wp14:editId="1F5EA1AC">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4F6"/>
    <w:multiLevelType w:val="hybridMultilevel"/>
    <w:tmpl w:val="4E4874D4"/>
    <w:lvl w:ilvl="0" w:tplc="D55A9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7AB3"/>
    <w:multiLevelType w:val="multilevel"/>
    <w:tmpl w:val="152EE0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2FC757F"/>
    <w:multiLevelType w:val="hybridMultilevel"/>
    <w:tmpl w:val="CCD24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92D6E"/>
    <w:multiLevelType w:val="hybridMultilevel"/>
    <w:tmpl w:val="09A8DAE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nsid w:val="38B52507"/>
    <w:multiLevelType w:val="hybridMultilevel"/>
    <w:tmpl w:val="5FCEC1D2"/>
    <w:lvl w:ilvl="0" w:tplc="D55A9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24BA5"/>
    <w:multiLevelType w:val="hybridMultilevel"/>
    <w:tmpl w:val="725E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77680D"/>
    <w:multiLevelType w:val="hybridMultilevel"/>
    <w:tmpl w:val="FD72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FC2288"/>
    <w:multiLevelType w:val="hybridMultilevel"/>
    <w:tmpl w:val="0E12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16B4B"/>
    <w:multiLevelType w:val="hybridMultilevel"/>
    <w:tmpl w:val="F27C081E"/>
    <w:lvl w:ilvl="0" w:tplc="D55A951A">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D42727E"/>
    <w:multiLevelType w:val="hybridMultilevel"/>
    <w:tmpl w:val="56F4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BD3D69"/>
    <w:multiLevelType w:val="hybridMultilevel"/>
    <w:tmpl w:val="4A3A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E4C7B"/>
    <w:multiLevelType w:val="hybridMultilevel"/>
    <w:tmpl w:val="92C0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9"/>
  </w:num>
  <w:num w:numId="6">
    <w:abstractNumId w:val="0"/>
  </w:num>
  <w:num w:numId="7">
    <w:abstractNumId w:val="4"/>
  </w:num>
  <w:num w:numId="8">
    <w:abstractNumId w:val="8"/>
  </w:num>
  <w:num w:numId="9">
    <w:abstractNumId w:val="2"/>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1B"/>
    <w:rsid w:val="00037493"/>
    <w:rsid w:val="00056593"/>
    <w:rsid w:val="0008619B"/>
    <w:rsid w:val="000A65CC"/>
    <w:rsid w:val="000C612F"/>
    <w:rsid w:val="000C7F2D"/>
    <w:rsid w:val="000E197B"/>
    <w:rsid w:val="000F2C91"/>
    <w:rsid w:val="00125695"/>
    <w:rsid w:val="0013204B"/>
    <w:rsid w:val="00132DDC"/>
    <w:rsid w:val="001454FA"/>
    <w:rsid w:val="00173C7D"/>
    <w:rsid w:val="001B221B"/>
    <w:rsid w:val="001F0233"/>
    <w:rsid w:val="0021013A"/>
    <w:rsid w:val="00213518"/>
    <w:rsid w:val="00231E6B"/>
    <w:rsid w:val="00233DD5"/>
    <w:rsid w:val="0025420C"/>
    <w:rsid w:val="002850FF"/>
    <w:rsid w:val="00356559"/>
    <w:rsid w:val="00393394"/>
    <w:rsid w:val="003E174A"/>
    <w:rsid w:val="003F69C6"/>
    <w:rsid w:val="00425BCA"/>
    <w:rsid w:val="00464F0D"/>
    <w:rsid w:val="00497D31"/>
    <w:rsid w:val="004A4E85"/>
    <w:rsid w:val="004D4B61"/>
    <w:rsid w:val="004D7A1B"/>
    <w:rsid w:val="00595CEC"/>
    <w:rsid w:val="005A3738"/>
    <w:rsid w:val="005A4D01"/>
    <w:rsid w:val="005B0E8F"/>
    <w:rsid w:val="005D2007"/>
    <w:rsid w:val="00620FF7"/>
    <w:rsid w:val="006303D7"/>
    <w:rsid w:val="0068345C"/>
    <w:rsid w:val="006A3A9D"/>
    <w:rsid w:val="006D7401"/>
    <w:rsid w:val="006E14F5"/>
    <w:rsid w:val="006E48EA"/>
    <w:rsid w:val="00777C1B"/>
    <w:rsid w:val="00794C2A"/>
    <w:rsid w:val="007B66A9"/>
    <w:rsid w:val="007D3C0B"/>
    <w:rsid w:val="007D6C13"/>
    <w:rsid w:val="007E117B"/>
    <w:rsid w:val="007F20CC"/>
    <w:rsid w:val="007F2BB8"/>
    <w:rsid w:val="00813C6D"/>
    <w:rsid w:val="00843869"/>
    <w:rsid w:val="0085109E"/>
    <w:rsid w:val="008A34C0"/>
    <w:rsid w:val="008A3FE7"/>
    <w:rsid w:val="008F2FD8"/>
    <w:rsid w:val="008F7DD6"/>
    <w:rsid w:val="00911FB9"/>
    <w:rsid w:val="009127D2"/>
    <w:rsid w:val="009401DC"/>
    <w:rsid w:val="00950DF2"/>
    <w:rsid w:val="009678A3"/>
    <w:rsid w:val="009740C3"/>
    <w:rsid w:val="009F2DFA"/>
    <w:rsid w:val="00A01B5C"/>
    <w:rsid w:val="00A31162"/>
    <w:rsid w:val="00A338EB"/>
    <w:rsid w:val="00A45117"/>
    <w:rsid w:val="00A807CF"/>
    <w:rsid w:val="00AC5ABE"/>
    <w:rsid w:val="00AD373D"/>
    <w:rsid w:val="00AD5F5C"/>
    <w:rsid w:val="00B24A33"/>
    <w:rsid w:val="00B432F4"/>
    <w:rsid w:val="00B52930"/>
    <w:rsid w:val="00B61D88"/>
    <w:rsid w:val="00C014BE"/>
    <w:rsid w:val="00C92CE7"/>
    <w:rsid w:val="00CA1E9E"/>
    <w:rsid w:val="00CC68BF"/>
    <w:rsid w:val="00CE4222"/>
    <w:rsid w:val="00CE5C95"/>
    <w:rsid w:val="00CF14C2"/>
    <w:rsid w:val="00CF5D98"/>
    <w:rsid w:val="00D10A7A"/>
    <w:rsid w:val="00D3534E"/>
    <w:rsid w:val="00D5595F"/>
    <w:rsid w:val="00D84C4E"/>
    <w:rsid w:val="00D84F5D"/>
    <w:rsid w:val="00DD2471"/>
    <w:rsid w:val="00E05D7F"/>
    <w:rsid w:val="00E14CE0"/>
    <w:rsid w:val="00E2636B"/>
    <w:rsid w:val="00E75C39"/>
    <w:rsid w:val="00EB486D"/>
    <w:rsid w:val="00EC082D"/>
    <w:rsid w:val="00F01317"/>
    <w:rsid w:val="00F1259D"/>
    <w:rsid w:val="00F46CED"/>
    <w:rsid w:val="00F72837"/>
    <w:rsid w:val="00F779AB"/>
    <w:rsid w:val="00F8187E"/>
    <w:rsid w:val="00F92464"/>
    <w:rsid w:val="00FA355A"/>
    <w:rsid w:val="00FA6400"/>
    <w:rsid w:val="00FB3AD2"/>
    <w:rsid w:val="00F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character" w:styleId="CommentReference">
    <w:name w:val="annotation reference"/>
    <w:basedOn w:val="DefaultParagraphFont"/>
    <w:uiPriority w:val="99"/>
    <w:semiHidden/>
    <w:unhideWhenUsed/>
    <w:rsid w:val="00E05D7F"/>
    <w:rPr>
      <w:sz w:val="16"/>
      <w:szCs w:val="16"/>
    </w:rPr>
  </w:style>
  <w:style w:type="paragraph" w:styleId="CommentText">
    <w:name w:val="annotation text"/>
    <w:basedOn w:val="Normal"/>
    <w:link w:val="CommentTextChar"/>
    <w:uiPriority w:val="99"/>
    <w:semiHidden/>
    <w:unhideWhenUsed/>
    <w:rsid w:val="00E05D7F"/>
    <w:pPr>
      <w:spacing w:line="240" w:lineRule="auto"/>
    </w:pPr>
    <w:rPr>
      <w:sz w:val="20"/>
      <w:szCs w:val="20"/>
    </w:rPr>
  </w:style>
  <w:style w:type="character" w:customStyle="1" w:styleId="CommentTextChar">
    <w:name w:val="Comment Text Char"/>
    <w:basedOn w:val="DefaultParagraphFont"/>
    <w:link w:val="CommentText"/>
    <w:uiPriority w:val="99"/>
    <w:semiHidden/>
    <w:rsid w:val="00E05D7F"/>
    <w:rPr>
      <w:sz w:val="20"/>
      <w:szCs w:val="20"/>
    </w:rPr>
  </w:style>
  <w:style w:type="paragraph" w:styleId="CommentSubject">
    <w:name w:val="annotation subject"/>
    <w:basedOn w:val="CommentText"/>
    <w:next w:val="CommentText"/>
    <w:link w:val="CommentSubjectChar"/>
    <w:uiPriority w:val="99"/>
    <w:semiHidden/>
    <w:unhideWhenUsed/>
    <w:rsid w:val="00E05D7F"/>
    <w:rPr>
      <w:b/>
      <w:bCs/>
    </w:rPr>
  </w:style>
  <w:style w:type="character" w:customStyle="1" w:styleId="CommentSubjectChar">
    <w:name w:val="Comment Subject Char"/>
    <w:basedOn w:val="CommentTextChar"/>
    <w:link w:val="CommentSubject"/>
    <w:uiPriority w:val="99"/>
    <w:semiHidden/>
    <w:rsid w:val="00E05D7F"/>
    <w:rPr>
      <w:b/>
      <w:bCs/>
      <w:sz w:val="20"/>
      <w:szCs w:val="20"/>
    </w:rPr>
  </w:style>
  <w:style w:type="paragraph" w:styleId="Revision">
    <w:name w:val="Revision"/>
    <w:hidden/>
    <w:uiPriority w:val="99"/>
    <w:semiHidden/>
    <w:rsid w:val="00E05D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character" w:styleId="CommentReference">
    <w:name w:val="annotation reference"/>
    <w:basedOn w:val="DefaultParagraphFont"/>
    <w:uiPriority w:val="99"/>
    <w:semiHidden/>
    <w:unhideWhenUsed/>
    <w:rsid w:val="00E05D7F"/>
    <w:rPr>
      <w:sz w:val="16"/>
      <w:szCs w:val="16"/>
    </w:rPr>
  </w:style>
  <w:style w:type="paragraph" w:styleId="CommentText">
    <w:name w:val="annotation text"/>
    <w:basedOn w:val="Normal"/>
    <w:link w:val="CommentTextChar"/>
    <w:uiPriority w:val="99"/>
    <w:semiHidden/>
    <w:unhideWhenUsed/>
    <w:rsid w:val="00E05D7F"/>
    <w:pPr>
      <w:spacing w:line="240" w:lineRule="auto"/>
    </w:pPr>
    <w:rPr>
      <w:sz w:val="20"/>
      <w:szCs w:val="20"/>
    </w:rPr>
  </w:style>
  <w:style w:type="character" w:customStyle="1" w:styleId="CommentTextChar">
    <w:name w:val="Comment Text Char"/>
    <w:basedOn w:val="DefaultParagraphFont"/>
    <w:link w:val="CommentText"/>
    <w:uiPriority w:val="99"/>
    <w:semiHidden/>
    <w:rsid w:val="00E05D7F"/>
    <w:rPr>
      <w:sz w:val="20"/>
      <w:szCs w:val="20"/>
    </w:rPr>
  </w:style>
  <w:style w:type="paragraph" w:styleId="CommentSubject">
    <w:name w:val="annotation subject"/>
    <w:basedOn w:val="CommentText"/>
    <w:next w:val="CommentText"/>
    <w:link w:val="CommentSubjectChar"/>
    <w:uiPriority w:val="99"/>
    <w:semiHidden/>
    <w:unhideWhenUsed/>
    <w:rsid w:val="00E05D7F"/>
    <w:rPr>
      <w:b/>
      <w:bCs/>
    </w:rPr>
  </w:style>
  <w:style w:type="character" w:customStyle="1" w:styleId="CommentSubjectChar">
    <w:name w:val="Comment Subject Char"/>
    <w:basedOn w:val="CommentTextChar"/>
    <w:link w:val="CommentSubject"/>
    <w:uiPriority w:val="99"/>
    <w:semiHidden/>
    <w:rsid w:val="00E05D7F"/>
    <w:rPr>
      <w:b/>
      <w:bCs/>
      <w:sz w:val="20"/>
      <w:szCs w:val="20"/>
    </w:rPr>
  </w:style>
  <w:style w:type="paragraph" w:styleId="Revision">
    <w:name w:val="Revision"/>
    <w:hidden/>
    <w:uiPriority w:val="99"/>
    <w:semiHidden/>
    <w:rsid w:val="00E05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5DE6-8041-4935-BAB5-37049549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8</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Ray Heinrich</cp:lastModifiedBy>
  <cp:revision>9</cp:revision>
  <cp:lastPrinted>2017-08-07T13:36:00Z</cp:lastPrinted>
  <dcterms:created xsi:type="dcterms:W3CDTF">2017-03-31T20:58:00Z</dcterms:created>
  <dcterms:modified xsi:type="dcterms:W3CDTF">2017-08-09T15:41:00Z</dcterms:modified>
</cp:coreProperties>
</file>